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57" w:rsidRPr="00320257" w:rsidRDefault="00320257" w:rsidP="00320257">
      <w:pPr>
        <w:pBdr>
          <w:top w:val="single" w:sz="2" w:space="0" w:color="157DEC"/>
          <w:left w:val="single" w:sz="2" w:space="0" w:color="157DEC"/>
          <w:bottom w:val="single" w:sz="2" w:space="0" w:color="157DEC"/>
          <w:right w:val="single" w:sz="2" w:space="0" w:color="157DEC"/>
        </w:pBdr>
        <w:shd w:val="clear" w:color="auto" w:fill="FFFFFF"/>
        <w:spacing w:before="255" w:after="255" w:line="240" w:lineRule="auto"/>
        <w:outlineLvl w:val="2"/>
        <w:rPr>
          <w:rFonts w:ascii="Verdana" w:eastAsia="Times New Roman" w:hAnsi="Verdana" w:cs="Times New Roman"/>
          <w:b/>
          <w:bCs/>
          <w:color w:val="000000"/>
          <w:sz w:val="24"/>
          <w:szCs w:val="24"/>
        </w:rPr>
      </w:pPr>
      <w:r w:rsidRPr="00320257">
        <w:rPr>
          <w:rFonts w:ascii="Verdana" w:eastAsia="Times New Roman" w:hAnsi="Verdana" w:cs="Times New Roman"/>
          <w:b/>
          <w:bCs/>
          <w:color w:val="0000FF"/>
          <w:sz w:val="24"/>
          <w:szCs w:val="24"/>
        </w:rPr>
        <w:t>Tick (</w:t>
      </w:r>
      <w:r w:rsidRPr="00320257">
        <w:rPr>
          <w:rFonts w:ascii="MS Gothic" w:eastAsia="MS Gothic" w:hAnsi="MS Gothic" w:cs="MS Gothic"/>
          <w:b/>
          <w:bCs/>
          <w:color w:val="0000FF"/>
          <w:sz w:val="24"/>
          <w:szCs w:val="24"/>
        </w:rPr>
        <w:t>✔</w:t>
      </w:r>
      <w:r w:rsidRPr="00320257">
        <w:rPr>
          <w:rFonts w:ascii="Verdana" w:eastAsia="Times New Roman" w:hAnsi="Verdana" w:cs="Verdana"/>
          <w:b/>
          <w:bCs/>
          <w:color w:val="0000FF"/>
          <w:sz w:val="24"/>
          <w:szCs w:val="24"/>
        </w:rPr>
        <w:t>) the correct answer in each of the following</w:t>
      </w:r>
      <w:r w:rsidRPr="00320257">
        <w:rPr>
          <w:rFonts w:ascii="Verdana" w:eastAsia="Times New Roman" w:hAnsi="Verdana" w:cs="Times New Roman"/>
          <w:b/>
          <w:bCs/>
          <w:color w:val="0000FF"/>
          <w:sz w:val="24"/>
          <w:szCs w:val="24"/>
        </w:rPr>
        <w:t>:</w:t>
      </w:r>
    </w:p>
    <w:p w:rsidR="00320257" w:rsidRPr="00320257" w:rsidRDefault="00320257" w:rsidP="00320257">
      <w:pPr>
        <w:spacing w:after="0" w:line="240" w:lineRule="auto"/>
        <w:rPr>
          <w:rFonts w:ascii="Times New Roman" w:eastAsia="Times New Roman" w:hAnsi="Times New Roman" w:cs="Times New Roman"/>
          <w:sz w:val="24"/>
          <w:szCs w:val="24"/>
        </w:rPr>
      </w:pPr>
      <w:r w:rsidRPr="00320257">
        <w:rPr>
          <w:rFonts w:ascii="Verdana" w:eastAsia="Times New Roman" w:hAnsi="Verdana" w:cs="Times New Roman"/>
          <w:b/>
          <w:bCs/>
          <w:color w:val="000000"/>
          <w:sz w:val="20"/>
          <w:szCs w:val="20"/>
          <w:shd w:val="clear" w:color="auto" w:fill="FFFFFF"/>
        </w:rPr>
        <w:t>1.</w:t>
      </w:r>
      <w:r w:rsidRPr="00320257">
        <w:rPr>
          <w:rFonts w:ascii="Verdana" w:eastAsia="Times New Roman" w:hAnsi="Verdana" w:cs="Times New Roman"/>
          <w:b/>
          <w:bCs/>
          <w:color w:val="000000"/>
          <w:sz w:val="20"/>
        </w:rPr>
        <w:t> </w:t>
      </w:r>
      <w:r w:rsidRPr="00320257">
        <w:rPr>
          <w:rFonts w:ascii="Verdana" w:eastAsia="Times New Roman" w:hAnsi="Verdana" w:cs="Times New Roman"/>
          <w:i/>
          <w:iCs/>
          <w:color w:val="000000"/>
          <w:sz w:val="20"/>
          <w:szCs w:val="20"/>
          <w:shd w:val="clear" w:color="auto" w:fill="FFFFFF"/>
        </w:rPr>
        <w:t>If 14 kg of pulses cost $ 441, what is the cost of 22 kg of pulses?</w:t>
      </w:r>
      <w:r w:rsidRPr="00320257">
        <w:rPr>
          <w:rFonts w:ascii="Verdana" w:eastAsia="Times New Roman" w:hAnsi="Verdana" w:cs="Times New Roman"/>
          <w:i/>
          <w:iCs/>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  (a) $ 627</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  (b) $ 649</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  (c) $ 671</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  (d) $ 693</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p>
    <w:p w:rsidR="00320257" w:rsidRPr="00320257" w:rsidRDefault="00320257" w:rsidP="00320257">
      <w:pPr>
        <w:shd w:val="clear" w:color="auto" w:fill="FFFFFF"/>
        <w:spacing w:before="100" w:beforeAutospacing="1" w:after="240" w:line="240" w:lineRule="atLeast"/>
        <w:rPr>
          <w:rFonts w:ascii="Verdana" w:eastAsia="Times New Roman" w:hAnsi="Verdana" w:cs="Times New Roman"/>
          <w:color w:val="000000"/>
          <w:sz w:val="20"/>
          <w:szCs w:val="20"/>
        </w:rPr>
      </w:pPr>
      <w:r w:rsidRPr="00320257">
        <w:rPr>
          <w:rFonts w:ascii="Verdana" w:eastAsia="Times New Roman" w:hAnsi="Verdana" w:cs="Times New Roman"/>
          <w:b/>
          <w:bCs/>
          <w:color w:val="000000"/>
          <w:sz w:val="20"/>
          <w:szCs w:val="20"/>
        </w:rPr>
        <w:t>2.</w:t>
      </w:r>
      <w:r w:rsidRPr="00320257">
        <w:rPr>
          <w:rFonts w:ascii="Verdana" w:eastAsia="Times New Roman" w:hAnsi="Verdana" w:cs="Times New Roman"/>
          <w:b/>
          <w:bCs/>
          <w:color w:val="000000"/>
          <w:sz w:val="20"/>
        </w:rPr>
        <w:t> </w:t>
      </w:r>
      <w:r w:rsidRPr="00320257">
        <w:rPr>
          <w:rFonts w:ascii="Verdana" w:eastAsia="Times New Roman" w:hAnsi="Verdana" w:cs="Times New Roman"/>
          <w:i/>
          <w:iCs/>
          <w:color w:val="000000"/>
          <w:sz w:val="20"/>
          <w:szCs w:val="20"/>
        </w:rPr>
        <w:t>If 36 men can do a piece of work in 25 days, in how many days will 15 men do it?</w:t>
      </w:r>
      <w:r w:rsidRPr="00320257">
        <w:rPr>
          <w:rFonts w:ascii="Verdana" w:eastAsia="Times New Roman" w:hAnsi="Verdana" w:cs="Times New Roman"/>
          <w:i/>
          <w:iCs/>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t>  (a) 50</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(b) 56</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(c) 60</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(d) 72</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p>
    <w:p w:rsidR="00320257" w:rsidRPr="00320257" w:rsidRDefault="00320257" w:rsidP="00320257">
      <w:pPr>
        <w:shd w:val="clear" w:color="auto" w:fill="FFFFFF"/>
        <w:spacing w:before="100" w:beforeAutospacing="1" w:after="240" w:line="240" w:lineRule="atLeast"/>
        <w:rPr>
          <w:rFonts w:ascii="Verdana" w:eastAsia="Times New Roman" w:hAnsi="Verdana" w:cs="Times New Roman"/>
          <w:color w:val="000000"/>
          <w:sz w:val="20"/>
          <w:szCs w:val="20"/>
        </w:rPr>
      </w:pPr>
      <w:r w:rsidRPr="00320257">
        <w:rPr>
          <w:rFonts w:ascii="Verdana" w:eastAsia="Times New Roman" w:hAnsi="Verdana" w:cs="Times New Roman"/>
          <w:b/>
          <w:bCs/>
          <w:color w:val="000000"/>
          <w:sz w:val="20"/>
          <w:szCs w:val="20"/>
        </w:rPr>
        <w:t>3.</w:t>
      </w:r>
      <w:r w:rsidRPr="00320257">
        <w:rPr>
          <w:rFonts w:ascii="Verdana" w:eastAsia="Times New Roman" w:hAnsi="Verdana" w:cs="Times New Roman"/>
          <w:b/>
          <w:bCs/>
          <w:color w:val="000000"/>
          <w:sz w:val="20"/>
        </w:rPr>
        <w:t> </w:t>
      </w:r>
      <w:r w:rsidRPr="00320257">
        <w:rPr>
          <w:rFonts w:ascii="Verdana" w:eastAsia="Times New Roman" w:hAnsi="Verdana" w:cs="Times New Roman"/>
          <w:i/>
          <w:iCs/>
          <w:color w:val="000000"/>
          <w:sz w:val="20"/>
          <w:szCs w:val="20"/>
        </w:rPr>
        <w:t xml:space="preserve">If 20 men can build a wall 56 </w:t>
      </w:r>
      <w:proofErr w:type="spellStart"/>
      <w:r w:rsidRPr="00320257">
        <w:rPr>
          <w:rFonts w:ascii="Verdana" w:eastAsia="Times New Roman" w:hAnsi="Verdana" w:cs="Times New Roman"/>
          <w:i/>
          <w:iCs/>
          <w:color w:val="000000"/>
          <w:sz w:val="20"/>
          <w:szCs w:val="20"/>
        </w:rPr>
        <w:t>metres</w:t>
      </w:r>
      <w:proofErr w:type="spellEnd"/>
      <w:r w:rsidRPr="00320257">
        <w:rPr>
          <w:rFonts w:ascii="Verdana" w:eastAsia="Times New Roman" w:hAnsi="Verdana" w:cs="Times New Roman"/>
          <w:i/>
          <w:iCs/>
          <w:color w:val="000000"/>
          <w:sz w:val="20"/>
          <w:szCs w:val="20"/>
        </w:rPr>
        <w:t xml:space="preserve"> long in 6-daysWhat length of a similar wall can be built by 35 men in 3 days?</w:t>
      </w:r>
      <w:r w:rsidRPr="00320257">
        <w:rPr>
          <w:rFonts w:ascii="Verdana" w:eastAsia="Times New Roman" w:hAnsi="Verdana" w:cs="Times New Roman"/>
          <w:i/>
          <w:iCs/>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t xml:space="preserve">  </w:t>
      </w:r>
      <w:proofErr w:type="gramStart"/>
      <w:r w:rsidRPr="00320257">
        <w:rPr>
          <w:rFonts w:ascii="Verdana" w:eastAsia="Times New Roman" w:hAnsi="Verdana" w:cs="Times New Roman"/>
          <w:color w:val="000000"/>
          <w:sz w:val="20"/>
          <w:szCs w:val="20"/>
        </w:rPr>
        <w:t xml:space="preserve">(a) 49 </w:t>
      </w:r>
      <w:proofErr w:type="spellStart"/>
      <w:r w:rsidRPr="00320257">
        <w:rPr>
          <w:rFonts w:ascii="Verdana" w:eastAsia="Times New Roman" w:hAnsi="Verdana" w:cs="Times New Roman"/>
          <w:color w:val="000000"/>
          <w:sz w:val="20"/>
          <w:szCs w:val="20"/>
        </w:rPr>
        <w:t>metres</w:t>
      </w:r>
      <w:proofErr w:type="spellEnd"/>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xml:space="preserve">  (b) 36 </w:t>
      </w:r>
      <w:proofErr w:type="spellStart"/>
      <w:r w:rsidRPr="00320257">
        <w:rPr>
          <w:rFonts w:ascii="Verdana" w:eastAsia="Times New Roman" w:hAnsi="Verdana" w:cs="Times New Roman"/>
          <w:color w:val="000000"/>
          <w:sz w:val="20"/>
          <w:szCs w:val="20"/>
        </w:rPr>
        <w:t>metres</w:t>
      </w:r>
      <w:proofErr w:type="spellEnd"/>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xml:space="preserve">  (c) 52 </w:t>
      </w:r>
      <w:proofErr w:type="spellStart"/>
      <w:r w:rsidRPr="00320257">
        <w:rPr>
          <w:rFonts w:ascii="Verdana" w:eastAsia="Times New Roman" w:hAnsi="Verdana" w:cs="Times New Roman"/>
          <w:color w:val="000000"/>
          <w:sz w:val="20"/>
          <w:szCs w:val="20"/>
        </w:rPr>
        <w:t>metres</w:t>
      </w:r>
      <w:proofErr w:type="spellEnd"/>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xml:space="preserve">  (d) 42 </w:t>
      </w:r>
      <w:proofErr w:type="spellStart"/>
      <w:r w:rsidRPr="00320257">
        <w:rPr>
          <w:rFonts w:ascii="Verdana" w:eastAsia="Times New Roman" w:hAnsi="Verdana" w:cs="Times New Roman"/>
          <w:color w:val="000000"/>
          <w:sz w:val="20"/>
          <w:szCs w:val="20"/>
        </w:rPr>
        <w:t>metres</w:t>
      </w:r>
      <w:proofErr w:type="spellEnd"/>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rPr>
        <w:t>4.</w:t>
      </w:r>
      <w:proofErr w:type="gramEnd"/>
      <w:r w:rsidRPr="00320257">
        <w:rPr>
          <w:rFonts w:ascii="Verdana" w:eastAsia="Times New Roman" w:hAnsi="Verdana" w:cs="Times New Roman"/>
          <w:b/>
          <w:bCs/>
          <w:color w:val="000000"/>
          <w:sz w:val="20"/>
        </w:rPr>
        <w:t> </w:t>
      </w:r>
      <w:r w:rsidRPr="00320257">
        <w:rPr>
          <w:rFonts w:ascii="Verdana" w:eastAsia="Times New Roman" w:hAnsi="Verdana" w:cs="Times New Roman"/>
          <w:i/>
          <w:iCs/>
          <w:color w:val="000000"/>
          <w:sz w:val="20"/>
          <w:szCs w:val="20"/>
        </w:rPr>
        <w:t>120 men had provisions for 200 days. After 5 days, 30 men died due to an epidemic. The remaining food will last for …………. .</w:t>
      </w:r>
      <w:r w:rsidRPr="00320257">
        <w:rPr>
          <w:rFonts w:ascii="Verdana" w:eastAsia="Times New Roman" w:hAnsi="Verdana" w:cs="Times New Roman"/>
          <w:i/>
          <w:iCs/>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t>  (</w:t>
      </w:r>
      <w:proofErr w:type="gramStart"/>
      <w:r w:rsidRPr="00320257">
        <w:rPr>
          <w:rFonts w:ascii="Verdana" w:eastAsia="Times New Roman" w:hAnsi="Verdana" w:cs="Times New Roman"/>
          <w:color w:val="000000"/>
          <w:sz w:val="20"/>
          <w:szCs w:val="20"/>
        </w:rPr>
        <w:t>a</w:t>
      </w:r>
      <w:proofErr w:type="gramEnd"/>
      <w:r w:rsidRPr="00320257">
        <w:rPr>
          <w:rFonts w:ascii="Verdana" w:eastAsia="Times New Roman" w:hAnsi="Verdana" w:cs="Times New Roman"/>
          <w:color w:val="000000"/>
          <w:sz w:val="20"/>
          <w:szCs w:val="20"/>
        </w:rPr>
        <w:t>) 146 1/4 days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(b) 150 days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(c) 2251/2 days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(d) 260 days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rPr>
        <w:t>5.</w:t>
      </w:r>
      <w:r w:rsidRPr="00320257">
        <w:rPr>
          <w:rFonts w:ascii="Verdana" w:eastAsia="Times New Roman" w:hAnsi="Verdana" w:cs="Times New Roman"/>
          <w:b/>
          <w:bCs/>
          <w:color w:val="000000"/>
          <w:sz w:val="20"/>
        </w:rPr>
        <w:t> </w:t>
      </w:r>
      <w:r w:rsidRPr="00320257">
        <w:rPr>
          <w:rFonts w:ascii="Verdana" w:eastAsia="Times New Roman" w:hAnsi="Verdana" w:cs="Times New Roman"/>
          <w:i/>
          <w:iCs/>
          <w:color w:val="000000"/>
          <w:sz w:val="20"/>
          <w:szCs w:val="20"/>
        </w:rPr>
        <w:t>A garrison of 500 men had provisions for 24 days. However, a reinforcement of 300 men arrived. The food will now last for ……………. .</w:t>
      </w:r>
      <w:r w:rsidRPr="00320257">
        <w:rPr>
          <w:rFonts w:ascii="Verdana" w:eastAsia="Times New Roman" w:hAnsi="Verdana" w:cs="Times New Roman"/>
          <w:i/>
          <w:iCs/>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t>  (a) 15 days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(b) 16 days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(c) 17 1/2 days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(d) 18 days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rPr>
        <w:t>6.</w:t>
      </w:r>
      <w:r w:rsidRPr="00320257">
        <w:rPr>
          <w:rFonts w:ascii="Verdana" w:eastAsia="Times New Roman" w:hAnsi="Verdana" w:cs="Times New Roman"/>
          <w:b/>
          <w:bCs/>
          <w:color w:val="000000"/>
          <w:sz w:val="20"/>
        </w:rPr>
        <w:t> </w:t>
      </w:r>
      <w:r w:rsidRPr="00320257">
        <w:rPr>
          <w:rFonts w:ascii="Verdana" w:eastAsia="Times New Roman" w:hAnsi="Verdana" w:cs="Times New Roman"/>
          <w:i/>
          <w:iCs/>
          <w:color w:val="000000"/>
          <w:sz w:val="20"/>
          <w:szCs w:val="20"/>
        </w:rPr>
        <w:t>12 men, working 8 hours a day, complete a piece of work in 10 days. To complete the same work in 8 days, working 15 hours a day, the number of men required, is …………. .</w:t>
      </w:r>
      <w:r w:rsidRPr="00320257">
        <w:rPr>
          <w:rFonts w:ascii="Verdana" w:eastAsia="Times New Roman" w:hAnsi="Verdana" w:cs="Times New Roman"/>
          <w:i/>
          <w:iCs/>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t xml:space="preserve">  </w:t>
      </w:r>
      <w:proofErr w:type="gramStart"/>
      <w:r w:rsidRPr="00320257">
        <w:rPr>
          <w:rFonts w:ascii="Verdana" w:eastAsia="Times New Roman" w:hAnsi="Verdana" w:cs="Times New Roman"/>
          <w:color w:val="000000"/>
          <w:sz w:val="20"/>
          <w:szCs w:val="20"/>
        </w:rPr>
        <w:t>(a) 4</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lastRenderedPageBreak/>
        <w:t>  (b) 5</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(c) 6</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(d) 8</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rPr>
        <w:t>7.</w:t>
      </w:r>
      <w:proofErr w:type="gramEnd"/>
      <w:r w:rsidRPr="00320257">
        <w:rPr>
          <w:rFonts w:ascii="Verdana" w:eastAsia="Times New Roman" w:hAnsi="Verdana" w:cs="Times New Roman"/>
          <w:b/>
          <w:bCs/>
          <w:color w:val="000000"/>
          <w:sz w:val="20"/>
        </w:rPr>
        <w:t> </w:t>
      </w:r>
      <w:r w:rsidRPr="00320257">
        <w:rPr>
          <w:rFonts w:ascii="Verdana" w:eastAsia="Times New Roman" w:hAnsi="Verdana" w:cs="Times New Roman"/>
          <w:i/>
          <w:iCs/>
          <w:color w:val="000000"/>
          <w:sz w:val="20"/>
          <w:szCs w:val="20"/>
        </w:rPr>
        <w:t>39 persons can repair a road in 12 days, working 5 hours a day. In how many days will 30 persons, working 6 hours a day, complete the work?</w:t>
      </w:r>
      <w:r w:rsidRPr="00320257">
        <w:rPr>
          <w:rFonts w:ascii="Verdana" w:eastAsia="Times New Roman" w:hAnsi="Verdana" w:cs="Times New Roman"/>
          <w:i/>
          <w:iCs/>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t xml:space="preserve">  </w:t>
      </w:r>
      <w:proofErr w:type="gramStart"/>
      <w:r w:rsidRPr="00320257">
        <w:rPr>
          <w:rFonts w:ascii="Verdana" w:eastAsia="Times New Roman" w:hAnsi="Verdana" w:cs="Times New Roman"/>
          <w:color w:val="000000"/>
          <w:sz w:val="20"/>
          <w:szCs w:val="20"/>
        </w:rPr>
        <w:t>(a) 10</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(b) 13</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(c) 14</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(d) 15</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rPr>
        <w:t>8.</w:t>
      </w:r>
      <w:proofErr w:type="gramEnd"/>
      <w:r w:rsidRPr="00320257">
        <w:rPr>
          <w:rFonts w:ascii="Verdana" w:eastAsia="Times New Roman" w:hAnsi="Verdana" w:cs="Times New Roman"/>
          <w:b/>
          <w:bCs/>
          <w:color w:val="000000"/>
          <w:sz w:val="20"/>
        </w:rPr>
        <w:t> </w:t>
      </w:r>
      <w:r w:rsidRPr="00320257">
        <w:rPr>
          <w:rFonts w:ascii="Verdana" w:eastAsia="Times New Roman" w:hAnsi="Verdana" w:cs="Times New Roman"/>
          <w:i/>
          <w:iCs/>
          <w:color w:val="000000"/>
          <w:sz w:val="20"/>
          <w:szCs w:val="20"/>
        </w:rPr>
        <w:t>If men or 9 women can do a piece of work in 19 days then in how many days will 3 men and 6 women do the same work?</w:t>
      </w:r>
      <w:r w:rsidRPr="00320257">
        <w:rPr>
          <w:rFonts w:ascii="Verdana" w:eastAsia="Times New Roman" w:hAnsi="Verdana" w:cs="Times New Roman"/>
          <w:i/>
          <w:iCs/>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t>  (a) 12</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(b) 15</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(c) 18</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(d) 21</w:t>
      </w:r>
      <w:r w:rsidRPr="00320257">
        <w:rPr>
          <w:rFonts w:ascii="Verdana" w:eastAsia="Times New Roman" w:hAnsi="Verdana" w:cs="Times New Roman"/>
          <w:color w:val="000000"/>
          <w:sz w:val="20"/>
        </w:rPr>
        <w:t> </w:t>
      </w:r>
    </w:p>
    <w:p w:rsidR="00320257" w:rsidRDefault="00320257" w:rsidP="00320257">
      <w:pPr>
        <w:shd w:val="clear" w:color="auto" w:fill="FFFFFF"/>
        <w:spacing w:before="100" w:beforeAutospacing="1" w:after="240" w:line="240" w:lineRule="atLeast"/>
        <w:rPr>
          <w:rFonts w:ascii="Verdana" w:eastAsia="Times New Roman" w:hAnsi="Verdana" w:cs="Times New Roman"/>
          <w:color w:val="000000"/>
          <w:sz w:val="20"/>
        </w:rPr>
      </w:pPr>
      <w:r w:rsidRPr="00320257">
        <w:rPr>
          <w:rFonts w:ascii="Verdana" w:eastAsia="Times New Roman" w:hAnsi="Verdana" w:cs="Times New Roman"/>
          <w:color w:val="000000"/>
          <w:sz w:val="20"/>
          <w:szCs w:val="20"/>
        </w:rPr>
        <w:t>Answers for practice test on direct variation and inverse variation are given below to check the exact answers of the above word problems on direct variation and inverse variation.</w:t>
      </w:r>
      <w:r w:rsidRPr="00320257">
        <w:rPr>
          <w:rFonts w:ascii="Verdana" w:eastAsia="Times New Roman" w:hAnsi="Verdana" w:cs="Times New Roman"/>
          <w:color w:val="000000"/>
          <w:sz w:val="20"/>
        </w:rPr>
        <w:t> </w:t>
      </w:r>
    </w:p>
    <w:p w:rsidR="00320257" w:rsidRDefault="00320257" w:rsidP="00320257">
      <w:pPr>
        <w:shd w:val="clear" w:color="auto" w:fill="FFFFFF"/>
        <w:spacing w:before="100" w:beforeAutospacing="1" w:after="240" w:line="240" w:lineRule="atLeast"/>
        <w:rPr>
          <w:rFonts w:ascii="Verdana" w:eastAsia="Times New Roman" w:hAnsi="Verdana" w:cs="Times New Roman"/>
          <w:color w:val="000000"/>
          <w:sz w:val="20"/>
        </w:rPr>
      </w:pPr>
    </w:p>
    <w:p w:rsidR="00320257" w:rsidRDefault="00320257" w:rsidP="00320257">
      <w:pPr>
        <w:shd w:val="clear" w:color="auto" w:fill="FFFFFF"/>
        <w:spacing w:before="100" w:beforeAutospacing="1" w:after="240" w:line="240" w:lineRule="atLeast"/>
        <w:rPr>
          <w:rFonts w:ascii="Verdana" w:eastAsia="Times New Roman" w:hAnsi="Verdana" w:cs="Times New Roman"/>
          <w:color w:val="000000"/>
          <w:sz w:val="20"/>
        </w:rPr>
      </w:pPr>
    </w:p>
    <w:p w:rsidR="00320257" w:rsidRDefault="00320257" w:rsidP="00320257">
      <w:pPr>
        <w:shd w:val="clear" w:color="auto" w:fill="FFFFFF"/>
        <w:spacing w:before="100" w:beforeAutospacing="1" w:after="240" w:line="240" w:lineRule="atLeast"/>
        <w:rPr>
          <w:rFonts w:ascii="Verdana" w:eastAsia="Times New Roman" w:hAnsi="Verdana" w:cs="Times New Roman"/>
          <w:color w:val="000000"/>
          <w:sz w:val="20"/>
        </w:rPr>
      </w:pPr>
    </w:p>
    <w:p w:rsidR="00320257" w:rsidRDefault="00320257" w:rsidP="00320257">
      <w:pPr>
        <w:shd w:val="clear" w:color="auto" w:fill="FFFFFF"/>
        <w:spacing w:before="100" w:beforeAutospacing="1" w:after="240" w:line="240" w:lineRule="atLeast"/>
        <w:rPr>
          <w:rFonts w:ascii="Verdana" w:eastAsia="Times New Roman" w:hAnsi="Verdana" w:cs="Times New Roman"/>
          <w:color w:val="000000"/>
          <w:sz w:val="20"/>
        </w:rPr>
      </w:pPr>
    </w:p>
    <w:p w:rsidR="00320257" w:rsidRDefault="00320257" w:rsidP="00320257">
      <w:pPr>
        <w:shd w:val="clear" w:color="auto" w:fill="FFFFFF"/>
        <w:spacing w:before="100" w:beforeAutospacing="1" w:after="240" w:line="240" w:lineRule="atLeast"/>
        <w:rPr>
          <w:rFonts w:ascii="Verdana" w:eastAsia="Times New Roman" w:hAnsi="Verdana" w:cs="Times New Roman"/>
          <w:color w:val="000000"/>
          <w:sz w:val="20"/>
        </w:rPr>
      </w:pPr>
    </w:p>
    <w:p w:rsidR="00320257" w:rsidRDefault="00320257" w:rsidP="00320257">
      <w:pPr>
        <w:shd w:val="clear" w:color="auto" w:fill="FFFFFF"/>
        <w:spacing w:before="100" w:beforeAutospacing="1" w:after="240" w:line="240" w:lineRule="atLeast"/>
        <w:rPr>
          <w:rFonts w:ascii="Verdana" w:eastAsia="Times New Roman" w:hAnsi="Verdana" w:cs="Times New Roman"/>
          <w:color w:val="000000"/>
          <w:sz w:val="20"/>
        </w:rPr>
      </w:pPr>
    </w:p>
    <w:p w:rsidR="00320257" w:rsidRDefault="00320257" w:rsidP="00320257">
      <w:pPr>
        <w:shd w:val="clear" w:color="auto" w:fill="FFFFFF"/>
        <w:spacing w:before="100" w:beforeAutospacing="1" w:after="240" w:line="240" w:lineRule="atLeast"/>
        <w:rPr>
          <w:rFonts w:ascii="Verdana" w:eastAsia="Times New Roman" w:hAnsi="Verdana" w:cs="Times New Roman"/>
          <w:color w:val="000000"/>
          <w:sz w:val="20"/>
        </w:rPr>
      </w:pPr>
    </w:p>
    <w:p w:rsidR="00320257" w:rsidRPr="00320257" w:rsidRDefault="00320257" w:rsidP="00320257">
      <w:pPr>
        <w:shd w:val="clear" w:color="auto" w:fill="FFFFFF"/>
        <w:spacing w:before="100" w:beforeAutospacing="1" w:after="240" w:line="240" w:lineRule="atLeast"/>
        <w:rPr>
          <w:rFonts w:ascii="Verdana" w:eastAsia="Times New Roman" w:hAnsi="Verdana" w:cs="Times New Roman"/>
          <w:color w:val="000000"/>
          <w:sz w:val="20"/>
          <w:szCs w:val="20"/>
        </w:rPr>
      </w:pPr>
    </w:p>
    <w:p w:rsidR="00320257" w:rsidRPr="00320257" w:rsidRDefault="00320257" w:rsidP="00320257">
      <w:pPr>
        <w:pBdr>
          <w:top w:val="single" w:sz="2" w:space="0" w:color="157DEC"/>
          <w:left w:val="single" w:sz="2" w:space="0" w:color="157DEC"/>
          <w:bottom w:val="single" w:sz="2" w:space="0" w:color="157DEC"/>
          <w:right w:val="single" w:sz="2" w:space="0" w:color="157DEC"/>
        </w:pBdr>
        <w:shd w:val="clear" w:color="auto" w:fill="FFFFFF"/>
        <w:spacing w:before="255" w:after="255" w:line="240" w:lineRule="auto"/>
        <w:outlineLvl w:val="2"/>
        <w:rPr>
          <w:rFonts w:ascii="Verdana" w:eastAsia="Times New Roman" w:hAnsi="Verdana" w:cs="Times New Roman"/>
          <w:b/>
          <w:bCs/>
          <w:color w:val="000000"/>
          <w:sz w:val="24"/>
          <w:szCs w:val="24"/>
        </w:rPr>
      </w:pPr>
      <w:r w:rsidRPr="00320257">
        <w:rPr>
          <w:rFonts w:ascii="Verdana" w:eastAsia="Times New Roman" w:hAnsi="Verdana" w:cs="Times New Roman"/>
          <w:b/>
          <w:bCs/>
          <w:color w:val="FF0000"/>
          <w:sz w:val="24"/>
          <w:szCs w:val="24"/>
        </w:rPr>
        <w:t>Answers:</w:t>
      </w:r>
    </w:p>
    <w:p w:rsidR="00320257" w:rsidRDefault="00320257" w:rsidP="00320257">
      <w:pPr>
        <w:shd w:val="clear" w:color="auto" w:fill="FFFFFF"/>
        <w:spacing w:before="100" w:beforeAutospacing="1" w:after="100" w:afterAutospacing="1" w:line="240" w:lineRule="atLeast"/>
        <w:rPr>
          <w:rFonts w:ascii="Verdana" w:eastAsia="Times New Roman" w:hAnsi="Verdana" w:cs="Times New Roman"/>
          <w:color w:val="000000"/>
          <w:sz w:val="20"/>
          <w:szCs w:val="20"/>
        </w:rPr>
      </w:pPr>
      <w:r w:rsidRPr="00320257">
        <w:rPr>
          <w:rFonts w:ascii="Verdana" w:eastAsia="Times New Roman" w:hAnsi="Verdana" w:cs="Times New Roman"/>
          <w:color w:val="000000"/>
          <w:sz w:val="20"/>
          <w:szCs w:val="20"/>
        </w:rPr>
        <w:t>1. (</w:t>
      </w:r>
      <w:proofErr w:type="gramStart"/>
      <w:r w:rsidRPr="00320257">
        <w:rPr>
          <w:rFonts w:ascii="Verdana" w:eastAsia="Times New Roman" w:hAnsi="Verdana" w:cs="Times New Roman"/>
          <w:color w:val="000000"/>
          <w:sz w:val="20"/>
          <w:szCs w:val="20"/>
        </w:rPr>
        <w:t>d</w:t>
      </w:r>
      <w:proofErr w:type="gramEnd"/>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2. (c)</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3. (c)</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4. (d)</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5. (a)</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6. (d)</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7. (b)</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8. (b)</w:t>
      </w:r>
    </w:p>
    <w:p w:rsidR="00320257" w:rsidRPr="00320257" w:rsidRDefault="00320257" w:rsidP="00320257">
      <w:pPr>
        <w:pBdr>
          <w:top w:val="single" w:sz="2" w:space="0" w:color="157DEC"/>
          <w:left w:val="single" w:sz="2" w:space="0" w:color="157DEC"/>
          <w:bottom w:val="single" w:sz="2" w:space="0" w:color="157DEC"/>
          <w:right w:val="single" w:sz="2" w:space="0" w:color="157DEC"/>
        </w:pBdr>
        <w:shd w:val="clear" w:color="auto" w:fill="FFFFFF"/>
        <w:spacing w:before="255" w:after="255" w:line="240" w:lineRule="auto"/>
        <w:outlineLvl w:val="2"/>
        <w:rPr>
          <w:rFonts w:ascii="Verdana" w:eastAsia="Times New Roman" w:hAnsi="Verdana" w:cs="Times New Roman"/>
          <w:b/>
          <w:bCs/>
          <w:color w:val="000000"/>
          <w:sz w:val="24"/>
          <w:szCs w:val="24"/>
        </w:rPr>
      </w:pPr>
      <w:r w:rsidRPr="00320257">
        <w:rPr>
          <w:rFonts w:ascii="Verdana" w:eastAsia="Times New Roman" w:hAnsi="Verdana" w:cs="Times New Roman"/>
          <w:b/>
          <w:bCs/>
          <w:color w:val="0000FF"/>
          <w:sz w:val="24"/>
          <w:szCs w:val="24"/>
        </w:rPr>
        <w:lastRenderedPageBreak/>
        <w:t>General Rules</w:t>
      </w:r>
    </w:p>
    <w:p w:rsidR="00320257" w:rsidRDefault="00320257" w:rsidP="00320257">
      <w:pPr>
        <w:shd w:val="clear" w:color="auto" w:fill="FFFFFF"/>
        <w:spacing w:before="100" w:beforeAutospacing="1" w:after="100" w:afterAutospacing="1" w:line="240" w:lineRule="atLeast"/>
        <w:rPr>
          <w:rFonts w:ascii="Verdana" w:eastAsia="Times New Roman" w:hAnsi="Verdana" w:cs="Times New Roman"/>
          <w:color w:val="000000"/>
          <w:sz w:val="20"/>
          <w:szCs w:val="20"/>
        </w:rPr>
      </w:pPr>
      <w:r w:rsidRPr="00320257">
        <w:rPr>
          <w:rFonts w:ascii="Verdana" w:eastAsia="Times New Roman" w:hAnsi="Verdana" w:cs="Times New Roman"/>
          <w:color w:val="000000"/>
          <w:sz w:val="20"/>
          <w:szCs w:val="20"/>
          <w:shd w:val="clear" w:color="auto" w:fill="FFFFFF"/>
        </w:rPr>
        <w:t>(</w:t>
      </w:r>
      <w:proofErr w:type="spellStart"/>
      <w:r w:rsidRPr="00320257">
        <w:rPr>
          <w:rFonts w:ascii="Verdana" w:eastAsia="Times New Roman" w:hAnsi="Verdana" w:cs="Times New Roman"/>
          <w:color w:val="000000"/>
          <w:sz w:val="20"/>
          <w:szCs w:val="20"/>
          <w:shd w:val="clear" w:color="auto" w:fill="FFFFFF"/>
        </w:rPr>
        <w:t>i</w:t>
      </w:r>
      <w:proofErr w:type="spellEnd"/>
      <w:r w:rsidRPr="00320257">
        <w:rPr>
          <w:rFonts w:ascii="Verdana" w:eastAsia="Times New Roman" w:hAnsi="Verdana" w:cs="Times New Roman"/>
          <w:color w:val="000000"/>
          <w:sz w:val="20"/>
          <w:szCs w:val="20"/>
          <w:shd w:val="clear" w:color="auto" w:fill="FFFFFF"/>
        </w:rPr>
        <w:t>) Suppose if a person A can finish a work in n days.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proofErr w:type="gramStart"/>
      <w:r w:rsidRPr="00320257">
        <w:rPr>
          <w:rFonts w:ascii="Verdana" w:eastAsia="Times New Roman" w:hAnsi="Verdana" w:cs="Times New Roman"/>
          <w:color w:val="000000"/>
          <w:sz w:val="20"/>
          <w:szCs w:val="20"/>
          <w:shd w:val="clear" w:color="auto" w:fill="FFFFFF"/>
        </w:rPr>
        <w:t>Then, work done by A in 1 day = 1/n</w:t>
      </w:r>
      <w:r w:rsidRPr="00320257">
        <w:rPr>
          <w:rFonts w:ascii="Verdana" w:eastAsia="Times New Roman" w:hAnsi="Verdana" w:cs="Times New Roman"/>
          <w:color w:val="000000"/>
          <w:sz w:val="24"/>
          <w:szCs w:val="24"/>
          <w:shd w:val="clear" w:color="auto" w:fill="FFFFFF"/>
          <w:vertAlign w:val="superscript"/>
        </w:rPr>
        <w:t>th</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part of the work.</w:t>
      </w:r>
      <w:proofErr w:type="gramEnd"/>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 xml:space="preserve">(ii) Suppose that the work done by </w:t>
      </w:r>
      <w:proofErr w:type="gramStart"/>
      <w:r w:rsidRPr="00320257">
        <w:rPr>
          <w:rFonts w:ascii="Verdana" w:eastAsia="Times New Roman" w:hAnsi="Verdana" w:cs="Times New Roman"/>
          <w:color w:val="000000"/>
          <w:sz w:val="20"/>
          <w:szCs w:val="20"/>
          <w:shd w:val="clear" w:color="auto" w:fill="FFFFFF"/>
        </w:rPr>
        <w:t>A</w:t>
      </w:r>
      <w:proofErr w:type="gramEnd"/>
      <w:r w:rsidRPr="00320257">
        <w:rPr>
          <w:rFonts w:ascii="Verdana" w:eastAsia="Times New Roman" w:hAnsi="Verdana" w:cs="Times New Roman"/>
          <w:color w:val="000000"/>
          <w:sz w:val="20"/>
          <w:szCs w:val="20"/>
          <w:shd w:val="clear" w:color="auto" w:fill="FFFFFF"/>
        </w:rPr>
        <w:t xml:space="preserve"> in 1 day is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n</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Then, time taken by A to finish the whole work = n days.</w:t>
      </w:r>
      <w:r w:rsidRPr="00320257">
        <w:rPr>
          <w:rFonts w:ascii="Verdana" w:eastAsia="Times New Roman" w:hAnsi="Verdana" w:cs="Times New Roman"/>
          <w:color w:val="000000"/>
          <w:sz w:val="20"/>
        </w:rPr>
        <w:t> </w:t>
      </w:r>
    </w:p>
    <w:p w:rsidR="00320257" w:rsidRPr="00320257" w:rsidRDefault="00320257" w:rsidP="00320257">
      <w:pPr>
        <w:pBdr>
          <w:top w:val="single" w:sz="2" w:space="5" w:color="157DEC"/>
          <w:left w:val="single" w:sz="2" w:space="0" w:color="157DEC"/>
          <w:bottom w:val="single" w:sz="2" w:space="0" w:color="157DEC"/>
          <w:right w:val="single" w:sz="2" w:space="0" w:color="157DEC"/>
        </w:pBdr>
        <w:spacing w:before="255" w:after="255" w:line="240" w:lineRule="atLeast"/>
        <w:outlineLvl w:val="2"/>
        <w:rPr>
          <w:rFonts w:ascii="Verdana" w:eastAsia="Times New Roman" w:hAnsi="Verdana" w:cs="Times New Roman"/>
          <w:b/>
          <w:bCs/>
          <w:color w:val="000000"/>
          <w:sz w:val="24"/>
          <w:szCs w:val="24"/>
          <w:shd w:val="clear" w:color="auto" w:fill="FFFFFF"/>
        </w:rPr>
      </w:pPr>
      <w:r w:rsidRPr="00320257">
        <w:rPr>
          <w:rFonts w:ascii="Verdana" w:eastAsia="Times New Roman" w:hAnsi="Verdana" w:cs="Times New Roman"/>
          <w:b/>
          <w:bCs/>
          <w:color w:val="000000"/>
          <w:sz w:val="24"/>
          <w:szCs w:val="24"/>
          <w:shd w:val="clear" w:color="auto" w:fill="FFFFFF"/>
        </w:rPr>
        <w:t xml:space="preserve">Problems on Time and </w:t>
      </w:r>
      <w:proofErr w:type="gramStart"/>
      <w:r w:rsidRPr="00320257">
        <w:rPr>
          <w:rFonts w:ascii="Verdana" w:eastAsia="Times New Roman" w:hAnsi="Verdana" w:cs="Times New Roman"/>
          <w:b/>
          <w:bCs/>
          <w:color w:val="000000"/>
          <w:sz w:val="24"/>
          <w:szCs w:val="24"/>
          <w:shd w:val="clear" w:color="auto" w:fill="FFFFFF"/>
        </w:rPr>
        <w:t>Work :</w:t>
      </w:r>
      <w:proofErr w:type="gramEnd"/>
    </w:p>
    <w:p w:rsidR="00320257" w:rsidRPr="00320257" w:rsidRDefault="00320257" w:rsidP="00320257">
      <w:pPr>
        <w:shd w:val="clear" w:color="auto" w:fill="FFFFFF"/>
        <w:spacing w:before="100" w:beforeAutospacing="1" w:after="100" w:afterAutospacing="1" w:line="240" w:lineRule="atLeast"/>
        <w:rPr>
          <w:rFonts w:ascii="Verdana" w:eastAsia="Times New Roman" w:hAnsi="Verdana" w:cs="Times New Roman"/>
          <w:color w:val="000000"/>
          <w:sz w:val="20"/>
          <w:szCs w:val="20"/>
        </w:rPr>
      </w:pPr>
    </w:p>
    <w:p w:rsidR="00320257" w:rsidRPr="00320257" w:rsidRDefault="00320257" w:rsidP="00320257">
      <w:pPr>
        <w:pBdr>
          <w:top w:val="single" w:sz="2" w:space="0" w:color="157DEC"/>
          <w:left w:val="single" w:sz="2" w:space="0" w:color="157DEC"/>
          <w:bottom w:val="single" w:sz="2" w:space="0" w:color="157DEC"/>
          <w:right w:val="single" w:sz="2" w:space="0" w:color="157DEC"/>
        </w:pBdr>
        <w:shd w:val="clear" w:color="auto" w:fill="FFFFFF"/>
        <w:spacing w:before="255" w:after="255" w:line="240" w:lineRule="auto"/>
        <w:outlineLvl w:val="2"/>
        <w:rPr>
          <w:rFonts w:ascii="Verdana" w:eastAsia="Times New Roman" w:hAnsi="Verdana" w:cs="Times New Roman"/>
          <w:b/>
          <w:bCs/>
          <w:color w:val="000000"/>
          <w:sz w:val="24"/>
          <w:szCs w:val="24"/>
        </w:rPr>
      </w:pPr>
      <w:r w:rsidRPr="00320257">
        <w:rPr>
          <w:rFonts w:ascii="Verdana" w:eastAsia="Times New Roman" w:hAnsi="Verdana" w:cs="Times New Roman"/>
          <w:b/>
          <w:bCs/>
          <w:color w:val="000000"/>
          <w:sz w:val="24"/>
          <w:szCs w:val="24"/>
        </w:rPr>
        <w:t>1. Aaron alone can finish a piece of work in 12 days and Brandon alone can do it in 15 days. If both of them work at it together, how much time will they take to finish it?</w:t>
      </w:r>
    </w:p>
    <w:p w:rsidR="00320257" w:rsidRPr="00320257" w:rsidRDefault="00320257" w:rsidP="00320257">
      <w:pPr>
        <w:spacing w:after="0" w:line="240" w:lineRule="auto"/>
        <w:rPr>
          <w:rFonts w:ascii="Times New Roman" w:eastAsia="Times New Roman" w:hAnsi="Times New Roman" w:cs="Times New Roman"/>
          <w:sz w:val="24"/>
          <w:szCs w:val="24"/>
        </w:rPr>
      </w:pPr>
      <w:r w:rsidRPr="00320257">
        <w:rPr>
          <w:rFonts w:ascii="Verdana" w:eastAsia="Times New Roman" w:hAnsi="Verdana" w:cs="Times New Roman"/>
          <w:b/>
          <w:bCs/>
          <w:color w:val="000000"/>
          <w:sz w:val="20"/>
          <w:szCs w:val="20"/>
          <w:shd w:val="clear" w:color="auto" w:fill="FFFFFF"/>
        </w:rPr>
        <w:t>Solution</w:t>
      </w:r>
      <w:proofErr w:type="gramStart"/>
      <w:r w:rsidRPr="00320257">
        <w:rPr>
          <w:rFonts w:ascii="Verdana" w:eastAsia="Times New Roman" w:hAnsi="Verdana" w:cs="Times New Roman"/>
          <w:b/>
          <w:bCs/>
          <w:color w:val="000000"/>
          <w:sz w:val="20"/>
          <w:szCs w:val="20"/>
          <w:shd w:val="clear" w:color="auto" w:fill="FFFFFF"/>
        </w:rPr>
        <w:t>:</w:t>
      </w:r>
      <w:proofErr w:type="gramEnd"/>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Time taken by Aaron to finish the work = 12 days.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Work done by Aaron in 1 day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12</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p>
    <w:p w:rsidR="00320257" w:rsidRPr="00320257" w:rsidRDefault="00320257" w:rsidP="00320257">
      <w:pPr>
        <w:shd w:val="clear" w:color="auto" w:fill="FFFFFF"/>
        <w:spacing w:before="100" w:beforeAutospacing="1" w:after="240" w:line="240" w:lineRule="atLeast"/>
        <w:rPr>
          <w:rFonts w:ascii="Verdana" w:eastAsia="Times New Roman" w:hAnsi="Verdana" w:cs="Times New Roman"/>
          <w:color w:val="000000"/>
          <w:sz w:val="20"/>
          <w:szCs w:val="20"/>
        </w:rPr>
      </w:pPr>
      <w:r w:rsidRPr="00320257">
        <w:rPr>
          <w:rFonts w:ascii="Verdana" w:eastAsia="Times New Roman" w:hAnsi="Verdana" w:cs="Times New Roman"/>
          <w:color w:val="000000"/>
          <w:sz w:val="20"/>
          <w:szCs w:val="20"/>
        </w:rPr>
        <w:t>Time taken by Brandon to finish the work = 15 days.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t>Work done by Brandon in 1 day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vertAlign w:val="superscript"/>
        </w:rPr>
        <w:t>1</w:t>
      </w:r>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szCs w:val="20"/>
          <w:vertAlign w:val="subscript"/>
        </w:rPr>
        <w:t>15</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t>Work done by (Aaron + Brandon) in 1 day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vertAlign w:val="superscript"/>
        </w:rPr>
        <w:t>1</w:t>
      </w:r>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szCs w:val="20"/>
          <w:vertAlign w:val="subscript"/>
        </w:rPr>
        <w:t>12</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vertAlign w:val="superscript"/>
        </w:rPr>
        <w:t>1</w:t>
      </w:r>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szCs w:val="20"/>
          <w:vertAlign w:val="subscript"/>
        </w:rPr>
        <w:t>15</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vertAlign w:val="superscript"/>
        </w:rPr>
        <w:t>9</w:t>
      </w:r>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szCs w:val="20"/>
          <w:vertAlign w:val="subscript"/>
        </w:rPr>
        <w:t>60</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vertAlign w:val="superscript"/>
        </w:rPr>
        <w:t>3</w:t>
      </w:r>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szCs w:val="20"/>
          <w:vertAlign w:val="subscript"/>
        </w:rPr>
        <w:t>20</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t>Time taken by (Aaron + Brandon) to finish the work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vertAlign w:val="superscript"/>
        </w:rPr>
        <w:t>20</w:t>
      </w:r>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szCs w:val="20"/>
          <w:vertAlign w:val="subscript"/>
        </w:rPr>
        <w:t>6</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t>days, i.e., 6</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vertAlign w:val="superscript"/>
        </w:rPr>
        <w:t>2</w:t>
      </w:r>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szCs w:val="20"/>
          <w:vertAlign w:val="subscript"/>
        </w:rPr>
        <w:t>3</w:t>
      </w:r>
      <w:r w:rsidRPr="00320257">
        <w:rPr>
          <w:rFonts w:ascii="Verdana" w:eastAsia="Times New Roman" w:hAnsi="Verdana" w:cs="Times New Roman"/>
          <w:color w:val="000000"/>
          <w:sz w:val="20"/>
          <w:szCs w:val="20"/>
        </w:rPr>
        <w:t>days.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rPr>
        <w:t>Hence both can finish the work in 6</w:t>
      </w:r>
      <w:r w:rsidRPr="00320257">
        <w:rPr>
          <w:rFonts w:ascii="Verdana" w:eastAsia="Times New Roman" w:hAnsi="Verdana" w:cs="Times New Roman"/>
          <w:b/>
          <w:bCs/>
          <w:color w:val="000000"/>
          <w:sz w:val="20"/>
        </w:rPr>
        <w:t> </w:t>
      </w:r>
      <w:r w:rsidRPr="00320257">
        <w:rPr>
          <w:rFonts w:ascii="Verdana" w:eastAsia="Times New Roman" w:hAnsi="Verdana" w:cs="Times New Roman"/>
          <w:b/>
          <w:bCs/>
          <w:color w:val="000000"/>
          <w:sz w:val="20"/>
          <w:szCs w:val="20"/>
          <w:vertAlign w:val="superscript"/>
        </w:rPr>
        <w:t>2</w:t>
      </w:r>
      <w:r w:rsidRPr="00320257">
        <w:rPr>
          <w:rFonts w:ascii="Verdana" w:eastAsia="Times New Roman" w:hAnsi="Verdana" w:cs="Times New Roman"/>
          <w:b/>
          <w:bCs/>
          <w:color w:val="000000"/>
          <w:sz w:val="20"/>
          <w:szCs w:val="20"/>
        </w:rPr>
        <w:t>/</w:t>
      </w:r>
      <w:r w:rsidRPr="00320257">
        <w:rPr>
          <w:rFonts w:ascii="Verdana" w:eastAsia="Times New Roman" w:hAnsi="Verdana" w:cs="Times New Roman"/>
          <w:b/>
          <w:bCs/>
          <w:color w:val="000000"/>
          <w:sz w:val="20"/>
          <w:szCs w:val="20"/>
          <w:vertAlign w:val="subscript"/>
        </w:rPr>
        <w:t>3</w:t>
      </w:r>
      <w:r w:rsidRPr="00320257">
        <w:rPr>
          <w:rFonts w:ascii="Verdana" w:eastAsia="Times New Roman" w:hAnsi="Verdana" w:cs="Times New Roman"/>
          <w:b/>
          <w:bCs/>
          <w:color w:val="000000"/>
          <w:sz w:val="20"/>
        </w:rPr>
        <w:t> </w:t>
      </w:r>
      <w:r w:rsidRPr="00320257">
        <w:rPr>
          <w:rFonts w:ascii="Verdana" w:eastAsia="Times New Roman" w:hAnsi="Verdana" w:cs="Times New Roman"/>
          <w:b/>
          <w:bCs/>
          <w:color w:val="000000"/>
          <w:sz w:val="20"/>
          <w:szCs w:val="20"/>
        </w:rPr>
        <w:t>days.</w:t>
      </w:r>
      <w:r w:rsidRPr="00320257">
        <w:rPr>
          <w:rFonts w:ascii="Verdana" w:eastAsia="Times New Roman" w:hAnsi="Verdana" w:cs="Times New Roman"/>
          <w:b/>
          <w:bCs/>
          <w:color w:val="000000"/>
          <w:sz w:val="20"/>
        </w:rPr>
        <w:t> </w:t>
      </w:r>
    </w:p>
    <w:p w:rsidR="00320257" w:rsidRPr="00320257" w:rsidRDefault="00320257" w:rsidP="00320257">
      <w:pPr>
        <w:pBdr>
          <w:top w:val="single" w:sz="2" w:space="0" w:color="157DEC"/>
          <w:left w:val="single" w:sz="2" w:space="0" w:color="157DEC"/>
          <w:bottom w:val="single" w:sz="2" w:space="0" w:color="157DEC"/>
          <w:right w:val="single" w:sz="2" w:space="0" w:color="157DEC"/>
        </w:pBdr>
        <w:shd w:val="clear" w:color="auto" w:fill="FFFFFF"/>
        <w:spacing w:before="255" w:after="255" w:line="240" w:lineRule="auto"/>
        <w:outlineLvl w:val="2"/>
        <w:rPr>
          <w:rFonts w:ascii="Verdana" w:eastAsia="Times New Roman" w:hAnsi="Verdana" w:cs="Times New Roman"/>
          <w:b/>
          <w:bCs/>
          <w:color w:val="000000"/>
          <w:sz w:val="24"/>
          <w:szCs w:val="24"/>
        </w:rPr>
      </w:pPr>
      <w:r w:rsidRPr="00320257">
        <w:rPr>
          <w:rFonts w:ascii="Verdana" w:eastAsia="Times New Roman" w:hAnsi="Verdana" w:cs="Times New Roman"/>
          <w:b/>
          <w:bCs/>
          <w:color w:val="000000"/>
          <w:sz w:val="24"/>
          <w:szCs w:val="24"/>
        </w:rPr>
        <w:t xml:space="preserve">2. </w:t>
      </w:r>
      <w:proofErr w:type="gramStart"/>
      <w:r w:rsidRPr="00320257">
        <w:rPr>
          <w:rFonts w:ascii="Verdana" w:eastAsia="Times New Roman" w:hAnsi="Verdana" w:cs="Times New Roman"/>
          <w:b/>
          <w:bCs/>
          <w:color w:val="000000"/>
          <w:sz w:val="24"/>
          <w:szCs w:val="24"/>
        </w:rPr>
        <w:t>A</w:t>
      </w:r>
      <w:proofErr w:type="gramEnd"/>
      <w:r w:rsidRPr="00320257">
        <w:rPr>
          <w:rFonts w:ascii="Verdana" w:eastAsia="Times New Roman" w:hAnsi="Verdana" w:cs="Times New Roman"/>
          <w:b/>
          <w:bCs/>
          <w:color w:val="000000"/>
          <w:sz w:val="24"/>
          <w:szCs w:val="24"/>
        </w:rPr>
        <w:t xml:space="preserve"> and B together can do a piece of work in 15 days, while B alone can finish it 20 days. In how many days can </w:t>
      </w:r>
      <w:proofErr w:type="gramStart"/>
      <w:r w:rsidRPr="00320257">
        <w:rPr>
          <w:rFonts w:ascii="Verdana" w:eastAsia="Times New Roman" w:hAnsi="Verdana" w:cs="Times New Roman"/>
          <w:b/>
          <w:bCs/>
          <w:color w:val="000000"/>
          <w:sz w:val="24"/>
          <w:szCs w:val="24"/>
        </w:rPr>
        <w:t>A</w:t>
      </w:r>
      <w:proofErr w:type="gramEnd"/>
      <w:r w:rsidRPr="00320257">
        <w:rPr>
          <w:rFonts w:ascii="Verdana" w:eastAsia="Times New Roman" w:hAnsi="Verdana" w:cs="Times New Roman"/>
          <w:b/>
          <w:bCs/>
          <w:color w:val="000000"/>
          <w:sz w:val="24"/>
          <w:szCs w:val="24"/>
        </w:rPr>
        <w:t xml:space="preserve"> alone finish the work?</w:t>
      </w:r>
    </w:p>
    <w:p w:rsidR="00320257" w:rsidRPr="00320257" w:rsidRDefault="00320257" w:rsidP="00320257">
      <w:pPr>
        <w:spacing w:after="0" w:line="240" w:lineRule="auto"/>
        <w:rPr>
          <w:rFonts w:ascii="Times New Roman" w:eastAsia="Times New Roman" w:hAnsi="Times New Roman" w:cs="Times New Roman"/>
          <w:sz w:val="24"/>
          <w:szCs w:val="24"/>
        </w:rPr>
      </w:pPr>
      <w:r w:rsidRPr="00320257">
        <w:rPr>
          <w:rFonts w:ascii="Verdana" w:eastAsia="Times New Roman" w:hAnsi="Verdana" w:cs="Times New Roman"/>
          <w:b/>
          <w:bCs/>
          <w:color w:val="000000"/>
          <w:sz w:val="20"/>
          <w:szCs w:val="20"/>
          <w:shd w:val="clear" w:color="auto" w:fill="FFFFFF"/>
        </w:rPr>
        <w:t>Solution</w:t>
      </w:r>
      <w:proofErr w:type="gramStart"/>
      <w:r w:rsidRPr="00320257">
        <w:rPr>
          <w:rFonts w:ascii="Verdana" w:eastAsia="Times New Roman" w:hAnsi="Verdana" w:cs="Times New Roman"/>
          <w:b/>
          <w:bCs/>
          <w:color w:val="000000"/>
          <w:sz w:val="20"/>
          <w:szCs w:val="20"/>
          <w:shd w:val="clear" w:color="auto" w:fill="FFFFFF"/>
        </w:rPr>
        <w:t>:</w:t>
      </w:r>
      <w:proofErr w:type="gramEnd"/>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Time taken by (A + B) to finish the work = 15 days.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proofErr w:type="gramStart"/>
      <w:r w:rsidRPr="00320257">
        <w:rPr>
          <w:rFonts w:ascii="Verdana" w:eastAsia="Times New Roman" w:hAnsi="Verdana" w:cs="Times New Roman"/>
          <w:color w:val="000000"/>
          <w:sz w:val="20"/>
          <w:szCs w:val="20"/>
          <w:shd w:val="clear" w:color="auto" w:fill="FFFFFF"/>
        </w:rPr>
        <w:t>Time taken by B alone to finish the work 20 days.</w:t>
      </w:r>
      <w:proofErr w:type="gramEnd"/>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(A + B)’s 1 day’s work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15</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and B’s 1 day’s work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20</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lastRenderedPageBreak/>
        <w:t>A’s 1 day’s work = {(A + B)’s 1 day’s work} — {B’s 1 day’s work}</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15</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20</w:t>
      </w:r>
      <w:r w:rsidRPr="00320257">
        <w:rPr>
          <w:rFonts w:ascii="Verdana" w:eastAsia="Times New Roman" w:hAnsi="Verdana" w:cs="Times New Roman"/>
          <w:color w:val="000000"/>
          <w:sz w:val="20"/>
          <w:szCs w:val="20"/>
          <w:shd w:val="clear" w:color="auto" w:fill="FFFFFF"/>
        </w:rPr>
        <w:t>) = (4 – 3)/60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60</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shd w:val="clear" w:color="auto" w:fill="FFFFFF"/>
        </w:rPr>
        <w:t xml:space="preserve">Therefore, </w:t>
      </w:r>
      <w:proofErr w:type="gramStart"/>
      <w:r w:rsidRPr="00320257">
        <w:rPr>
          <w:rFonts w:ascii="Verdana" w:eastAsia="Times New Roman" w:hAnsi="Verdana" w:cs="Times New Roman"/>
          <w:b/>
          <w:bCs/>
          <w:color w:val="000000"/>
          <w:sz w:val="20"/>
          <w:szCs w:val="20"/>
          <w:shd w:val="clear" w:color="auto" w:fill="FFFFFF"/>
        </w:rPr>
        <w:t>A</w:t>
      </w:r>
      <w:proofErr w:type="gramEnd"/>
      <w:r w:rsidRPr="00320257">
        <w:rPr>
          <w:rFonts w:ascii="Verdana" w:eastAsia="Times New Roman" w:hAnsi="Verdana" w:cs="Times New Roman"/>
          <w:b/>
          <w:bCs/>
          <w:color w:val="000000"/>
          <w:sz w:val="20"/>
          <w:szCs w:val="20"/>
          <w:shd w:val="clear" w:color="auto" w:fill="FFFFFF"/>
        </w:rPr>
        <w:t xml:space="preserve"> alone can finish the work in 60 days.</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p>
    <w:p w:rsidR="00320257" w:rsidRPr="00320257" w:rsidRDefault="00320257" w:rsidP="00320257">
      <w:pPr>
        <w:pBdr>
          <w:top w:val="single" w:sz="2" w:space="0" w:color="157DEC"/>
          <w:left w:val="single" w:sz="2" w:space="0" w:color="157DEC"/>
          <w:bottom w:val="single" w:sz="2" w:space="0" w:color="157DEC"/>
          <w:right w:val="single" w:sz="2" w:space="0" w:color="157DEC"/>
        </w:pBdr>
        <w:shd w:val="clear" w:color="auto" w:fill="FFFFFF"/>
        <w:spacing w:before="255" w:after="255" w:line="240" w:lineRule="auto"/>
        <w:outlineLvl w:val="2"/>
        <w:rPr>
          <w:rFonts w:ascii="Verdana" w:eastAsia="Times New Roman" w:hAnsi="Verdana" w:cs="Times New Roman"/>
          <w:b/>
          <w:bCs/>
          <w:color w:val="000000"/>
          <w:sz w:val="24"/>
          <w:szCs w:val="24"/>
        </w:rPr>
      </w:pPr>
      <w:r w:rsidRPr="00320257">
        <w:rPr>
          <w:rFonts w:ascii="Verdana" w:eastAsia="Times New Roman" w:hAnsi="Verdana" w:cs="Times New Roman"/>
          <w:b/>
          <w:bCs/>
          <w:color w:val="000000"/>
          <w:sz w:val="24"/>
          <w:szCs w:val="24"/>
        </w:rPr>
        <w:t xml:space="preserve">3. A can do a piece of work in 25 days and B can finish it in 20 days. They work together for 5 days and then </w:t>
      </w:r>
      <w:proofErr w:type="gramStart"/>
      <w:r w:rsidRPr="00320257">
        <w:rPr>
          <w:rFonts w:ascii="Verdana" w:eastAsia="Times New Roman" w:hAnsi="Verdana" w:cs="Times New Roman"/>
          <w:b/>
          <w:bCs/>
          <w:color w:val="000000"/>
          <w:sz w:val="24"/>
          <w:szCs w:val="24"/>
        </w:rPr>
        <w:t>A</w:t>
      </w:r>
      <w:proofErr w:type="gramEnd"/>
      <w:r w:rsidRPr="00320257">
        <w:rPr>
          <w:rFonts w:ascii="Verdana" w:eastAsia="Times New Roman" w:hAnsi="Verdana" w:cs="Times New Roman"/>
          <w:b/>
          <w:bCs/>
          <w:color w:val="000000"/>
          <w:sz w:val="24"/>
          <w:szCs w:val="24"/>
        </w:rPr>
        <w:t xml:space="preserve"> leaves. In how many days will B finish the remaining work?</w:t>
      </w:r>
    </w:p>
    <w:p w:rsidR="00320257" w:rsidRPr="00320257" w:rsidRDefault="00320257" w:rsidP="00320257">
      <w:pPr>
        <w:spacing w:after="0" w:line="240" w:lineRule="auto"/>
        <w:rPr>
          <w:rFonts w:ascii="Times New Roman" w:eastAsia="Times New Roman" w:hAnsi="Times New Roman" w:cs="Times New Roman"/>
          <w:sz w:val="24"/>
          <w:szCs w:val="24"/>
        </w:rPr>
      </w:pPr>
      <w:r w:rsidRPr="00320257">
        <w:rPr>
          <w:rFonts w:ascii="Verdana" w:eastAsia="Times New Roman" w:hAnsi="Verdana" w:cs="Times New Roman"/>
          <w:b/>
          <w:bCs/>
          <w:color w:val="000000"/>
          <w:sz w:val="20"/>
          <w:szCs w:val="20"/>
          <w:shd w:val="clear" w:color="auto" w:fill="FFFFFF"/>
        </w:rPr>
        <w:t>Solution</w:t>
      </w:r>
      <w:proofErr w:type="gramStart"/>
      <w:r w:rsidRPr="00320257">
        <w:rPr>
          <w:rFonts w:ascii="Verdana" w:eastAsia="Times New Roman" w:hAnsi="Verdana" w:cs="Times New Roman"/>
          <w:b/>
          <w:bCs/>
          <w:color w:val="000000"/>
          <w:sz w:val="20"/>
          <w:szCs w:val="20"/>
          <w:shd w:val="clear" w:color="auto" w:fill="FFFFFF"/>
        </w:rPr>
        <w:t>:</w:t>
      </w:r>
      <w:proofErr w:type="gramEnd"/>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Time taken by A to finish the work = 25 days.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A’s 1 day’s work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25</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Time taken by B to finish the work = 20 days.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B’s 1 day’s work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20</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(A + B)’s 1 day’s work =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25</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20</w:t>
      </w:r>
      <w:r w:rsidRPr="00320257">
        <w:rPr>
          <w:rFonts w:ascii="Verdana" w:eastAsia="Times New Roman" w:hAnsi="Verdana" w:cs="Times New Roman"/>
          <w:color w:val="000000"/>
          <w:sz w:val="20"/>
          <w:szCs w:val="20"/>
          <w:shd w:val="clear" w:color="auto" w:fill="FFFFFF"/>
        </w:rPr>
        <w:t>)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9</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100</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(A + B)’s 5 day’s work (5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9</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100</w:t>
      </w:r>
      <w:r w:rsidRPr="00320257">
        <w:rPr>
          <w:rFonts w:ascii="Verdana" w:eastAsia="Times New Roman" w:hAnsi="Verdana" w:cs="Times New Roman"/>
          <w:color w:val="000000"/>
          <w:sz w:val="20"/>
          <w:szCs w:val="20"/>
          <w:shd w:val="clear" w:color="auto" w:fill="FFFFFF"/>
        </w:rPr>
        <w:t>) =</w:t>
      </w:r>
      <w:r w:rsidRPr="00320257">
        <w:rPr>
          <w:rFonts w:ascii="Verdana" w:eastAsia="Times New Roman" w:hAnsi="Verdana" w:cs="Times New Roman"/>
          <w:color w:val="000000"/>
          <w:sz w:val="20"/>
        </w:rPr>
        <w:t> </w:t>
      </w:r>
      <w:del w:id="0" w:author="Unknown">
        <w:r w:rsidRPr="00320257">
          <w:rPr>
            <w:rFonts w:ascii="Verdana" w:eastAsia="Times New Roman" w:hAnsi="Verdana" w:cs="Times New Roman"/>
            <w:color w:val="000000"/>
            <w:sz w:val="20"/>
            <w:szCs w:val="20"/>
            <w:shd w:val="clear" w:color="auto" w:fill="FFFFFF"/>
          </w:rPr>
          <w:delText>45</w:delText>
        </w:r>
      </w:del>
      <w:r w:rsidRPr="00320257">
        <w:rPr>
          <w:rFonts w:ascii="Verdana" w:eastAsia="Times New Roman" w:hAnsi="Verdana" w:cs="Times New Roman"/>
          <w:color w:val="000000"/>
          <w:sz w:val="20"/>
          <w:szCs w:val="20"/>
          <w:shd w:val="clear" w:color="auto" w:fill="FFFFFF"/>
        </w:rPr>
        <w:t>/</w:t>
      </w:r>
      <w:del w:id="1" w:author="Unknown">
        <w:r w:rsidRPr="00320257">
          <w:rPr>
            <w:rFonts w:ascii="Verdana" w:eastAsia="Times New Roman" w:hAnsi="Verdana" w:cs="Times New Roman"/>
            <w:color w:val="000000"/>
            <w:sz w:val="20"/>
            <w:szCs w:val="20"/>
            <w:shd w:val="clear" w:color="auto" w:fill="FFFFFF"/>
          </w:rPr>
          <w:delText>100</w:delText>
        </w:r>
      </w:del>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9</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20</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Remaining work (1 -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9</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20</w:t>
      </w:r>
      <w:r w:rsidRPr="00320257">
        <w:rPr>
          <w:rFonts w:ascii="Verdana" w:eastAsia="Times New Roman" w:hAnsi="Verdana" w:cs="Times New Roman"/>
          <w:color w:val="000000"/>
          <w:sz w:val="20"/>
          <w:szCs w:val="20"/>
          <w:shd w:val="clear" w:color="auto" w:fill="FFFFFF"/>
        </w:rPr>
        <w:t>)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20</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Now,</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20</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work is done by B in 1 day</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Therefore,</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20</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work will be done by B in (11/</w:t>
      </w:r>
      <w:del w:id="2" w:author="Unknown">
        <w:r w:rsidRPr="00320257">
          <w:rPr>
            <w:rFonts w:ascii="Verdana" w:eastAsia="Times New Roman" w:hAnsi="Verdana" w:cs="Times New Roman"/>
            <w:color w:val="000000"/>
            <w:sz w:val="20"/>
            <w:szCs w:val="20"/>
            <w:shd w:val="clear" w:color="auto" w:fill="FFFFFF"/>
          </w:rPr>
          <w:delText>20</w:delText>
        </w:r>
      </w:del>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0"/>
        </w:rPr>
        <w:t> </w:t>
      </w:r>
      <w:del w:id="3" w:author="Unknown">
        <w:r w:rsidRPr="00320257">
          <w:rPr>
            <w:rFonts w:ascii="Verdana" w:eastAsia="Times New Roman" w:hAnsi="Verdana" w:cs="Times New Roman"/>
            <w:color w:val="000000"/>
            <w:sz w:val="20"/>
            <w:szCs w:val="20"/>
            <w:shd w:val="clear" w:color="auto" w:fill="FFFFFF"/>
          </w:rPr>
          <w:delText>20</w:delText>
        </w:r>
      </w:del>
      <w:r w:rsidRPr="00320257">
        <w:rPr>
          <w:rFonts w:ascii="Verdana" w:eastAsia="Times New Roman" w:hAnsi="Verdana" w:cs="Times New Roman"/>
          <w:color w:val="000000"/>
          <w:sz w:val="20"/>
          <w:szCs w:val="20"/>
          <w:shd w:val="clear" w:color="auto" w:fill="FFFFFF"/>
        </w:rPr>
        <w:t>) days = 11 days.</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shd w:val="clear" w:color="auto" w:fill="FFFFFF"/>
        </w:rPr>
        <w:t>Hence, the remaining work is done by B in 11 days.</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p>
    <w:p w:rsidR="00320257" w:rsidRPr="00320257" w:rsidRDefault="00320257" w:rsidP="00320257">
      <w:pPr>
        <w:pBdr>
          <w:top w:val="single" w:sz="2" w:space="0" w:color="157DEC"/>
          <w:left w:val="single" w:sz="2" w:space="0" w:color="157DEC"/>
          <w:bottom w:val="single" w:sz="2" w:space="0" w:color="157DEC"/>
          <w:right w:val="single" w:sz="2" w:space="0" w:color="157DEC"/>
        </w:pBdr>
        <w:shd w:val="clear" w:color="auto" w:fill="FFFFFF"/>
        <w:spacing w:before="255" w:after="255" w:line="240" w:lineRule="auto"/>
        <w:outlineLvl w:val="2"/>
        <w:rPr>
          <w:rFonts w:ascii="Verdana" w:eastAsia="Times New Roman" w:hAnsi="Verdana" w:cs="Times New Roman"/>
          <w:b/>
          <w:bCs/>
          <w:color w:val="000000"/>
          <w:sz w:val="24"/>
          <w:szCs w:val="24"/>
        </w:rPr>
      </w:pPr>
      <w:r w:rsidRPr="00320257">
        <w:rPr>
          <w:rFonts w:ascii="Verdana" w:eastAsia="Times New Roman" w:hAnsi="Verdana" w:cs="Times New Roman"/>
          <w:b/>
          <w:bCs/>
          <w:color w:val="000000"/>
          <w:sz w:val="24"/>
          <w:szCs w:val="24"/>
        </w:rPr>
        <w:t>4. A and B can do a piece of work in 18 days; B and C can do it in 24 days while C and A can finish it in 36 days. If A, B, C works together, in how many days will they finish the work?</w:t>
      </w:r>
    </w:p>
    <w:p w:rsidR="00320257" w:rsidRPr="00320257" w:rsidRDefault="00320257" w:rsidP="00320257">
      <w:pPr>
        <w:spacing w:after="0" w:line="240" w:lineRule="auto"/>
        <w:rPr>
          <w:rFonts w:ascii="Times New Roman" w:eastAsia="Times New Roman" w:hAnsi="Times New Roman" w:cs="Times New Roman"/>
          <w:sz w:val="24"/>
          <w:szCs w:val="24"/>
        </w:rPr>
      </w:pPr>
      <w:r w:rsidRPr="00320257">
        <w:rPr>
          <w:rFonts w:ascii="Verdana" w:eastAsia="Times New Roman" w:hAnsi="Verdana" w:cs="Times New Roman"/>
          <w:b/>
          <w:bCs/>
          <w:color w:val="000000"/>
          <w:sz w:val="20"/>
          <w:szCs w:val="20"/>
          <w:shd w:val="clear" w:color="auto" w:fill="FFFFFF"/>
        </w:rPr>
        <w:t>Solution</w:t>
      </w:r>
      <w:proofErr w:type="gramStart"/>
      <w:r w:rsidRPr="00320257">
        <w:rPr>
          <w:rFonts w:ascii="Verdana" w:eastAsia="Times New Roman" w:hAnsi="Verdana" w:cs="Times New Roman"/>
          <w:b/>
          <w:bCs/>
          <w:color w:val="000000"/>
          <w:sz w:val="20"/>
          <w:szCs w:val="20"/>
          <w:shd w:val="clear" w:color="auto" w:fill="FFFFFF"/>
        </w:rPr>
        <w:t>:</w:t>
      </w:r>
      <w:proofErr w:type="gramEnd"/>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Time taken by (A + B) to finish the work = 18 days.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(A + B)’s 1 day’s work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18</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Time taken by (B + C) to finish the work = 24 days.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(B + C)’s 1 day’s work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24</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lastRenderedPageBreak/>
        <w:br/>
      </w:r>
      <w:r w:rsidRPr="00320257">
        <w:rPr>
          <w:rFonts w:ascii="Verdana" w:eastAsia="Times New Roman" w:hAnsi="Verdana" w:cs="Times New Roman"/>
          <w:color w:val="000000"/>
          <w:sz w:val="20"/>
          <w:szCs w:val="20"/>
          <w:shd w:val="clear" w:color="auto" w:fill="FFFFFF"/>
        </w:rPr>
        <w:t>Time taken by (C + A) to finish the work = 36 days.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(C + A)’s 1 day’s work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36</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Therefore, 2(A + B + C)’s 1 day’s work =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18</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24</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36</w:t>
      </w:r>
      <w:r w:rsidRPr="00320257">
        <w:rPr>
          <w:rFonts w:ascii="Verdana" w:eastAsia="Times New Roman" w:hAnsi="Verdana" w:cs="Times New Roman"/>
          <w:color w:val="000000"/>
          <w:sz w:val="20"/>
          <w:szCs w:val="20"/>
          <w:shd w:val="clear" w:color="auto" w:fill="FFFFFF"/>
        </w:rPr>
        <w:t>) = (4 + 3 + 2)/72 =</w:t>
      </w:r>
      <w:r w:rsidRPr="00320257">
        <w:rPr>
          <w:rFonts w:ascii="Verdana" w:eastAsia="Times New Roman" w:hAnsi="Verdana" w:cs="Times New Roman"/>
          <w:color w:val="000000"/>
          <w:sz w:val="20"/>
        </w:rPr>
        <w:t> </w:t>
      </w:r>
      <w:del w:id="4" w:author="Unknown">
        <w:r w:rsidRPr="00320257">
          <w:rPr>
            <w:rFonts w:ascii="Verdana" w:eastAsia="Times New Roman" w:hAnsi="Verdana" w:cs="Times New Roman"/>
            <w:color w:val="000000"/>
            <w:sz w:val="24"/>
            <w:szCs w:val="24"/>
            <w:shd w:val="clear" w:color="auto" w:fill="FFFFFF"/>
            <w:vertAlign w:val="superscript"/>
          </w:rPr>
          <w:delText>9</w:delText>
        </w:r>
      </w:del>
      <w:r w:rsidRPr="00320257">
        <w:rPr>
          <w:rFonts w:ascii="Verdana" w:eastAsia="Times New Roman" w:hAnsi="Verdana" w:cs="Times New Roman"/>
          <w:color w:val="000000"/>
          <w:sz w:val="20"/>
          <w:szCs w:val="20"/>
          <w:shd w:val="clear" w:color="auto" w:fill="FFFFFF"/>
        </w:rPr>
        <w:t>/</w:t>
      </w:r>
      <w:del w:id="5" w:author="Unknown">
        <w:r w:rsidRPr="00320257">
          <w:rPr>
            <w:rFonts w:ascii="Verdana" w:eastAsia="Times New Roman" w:hAnsi="Verdana" w:cs="Times New Roman"/>
            <w:color w:val="000000"/>
            <w:sz w:val="24"/>
            <w:szCs w:val="24"/>
            <w:shd w:val="clear" w:color="auto" w:fill="FFFFFF"/>
            <w:vertAlign w:val="subscript"/>
          </w:rPr>
          <w:delText>72</w:delText>
        </w:r>
      </w:del>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8</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Cambria Math" w:eastAsia="Times New Roman" w:hAnsi="Cambria Math" w:cs="Cambria Math"/>
          <w:color w:val="000000"/>
          <w:sz w:val="20"/>
          <w:szCs w:val="20"/>
          <w:shd w:val="clear" w:color="auto" w:fill="FFFFFF"/>
        </w:rPr>
        <w:t>⇒</w:t>
      </w:r>
      <w:r w:rsidRPr="00320257">
        <w:rPr>
          <w:rFonts w:ascii="Verdana" w:eastAsia="Times New Roman" w:hAnsi="Verdana" w:cs="Verdana"/>
          <w:color w:val="000000"/>
          <w:sz w:val="20"/>
          <w:szCs w:val="20"/>
          <w:shd w:val="clear" w:color="auto" w:fill="FFFFFF"/>
        </w:rPr>
        <w:t xml:space="preserve"> (A + B + C)’s 1 day’s work =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2</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8</w:t>
      </w:r>
      <w:r w:rsidRPr="00320257">
        <w:rPr>
          <w:rFonts w:ascii="Verdana" w:eastAsia="Times New Roman" w:hAnsi="Verdana" w:cs="Times New Roman"/>
          <w:color w:val="000000"/>
          <w:sz w:val="20"/>
          <w:szCs w:val="20"/>
          <w:shd w:val="clear" w:color="auto" w:fill="FFFFFF"/>
        </w:rPr>
        <w:t>)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16</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shd w:val="clear" w:color="auto" w:fill="FFFFFF"/>
        </w:rPr>
        <w:t>Therefore, A, B, C together can finish the work in 16 days.</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p>
    <w:p w:rsidR="00320257" w:rsidRPr="00320257" w:rsidRDefault="00320257" w:rsidP="00320257">
      <w:pPr>
        <w:pBdr>
          <w:top w:val="single" w:sz="2" w:space="0" w:color="157DEC"/>
          <w:left w:val="single" w:sz="2" w:space="0" w:color="157DEC"/>
          <w:bottom w:val="single" w:sz="2" w:space="0" w:color="157DEC"/>
          <w:right w:val="single" w:sz="2" w:space="0" w:color="157DEC"/>
        </w:pBdr>
        <w:shd w:val="clear" w:color="auto" w:fill="FFFFFF"/>
        <w:spacing w:before="255" w:after="255" w:line="240" w:lineRule="auto"/>
        <w:outlineLvl w:val="2"/>
        <w:rPr>
          <w:rFonts w:ascii="Verdana" w:eastAsia="Times New Roman" w:hAnsi="Verdana" w:cs="Times New Roman"/>
          <w:b/>
          <w:bCs/>
          <w:color w:val="000000"/>
          <w:sz w:val="24"/>
          <w:szCs w:val="24"/>
        </w:rPr>
      </w:pPr>
      <w:r w:rsidRPr="00320257">
        <w:rPr>
          <w:rFonts w:ascii="Verdana" w:eastAsia="Times New Roman" w:hAnsi="Verdana" w:cs="Times New Roman"/>
          <w:b/>
          <w:bCs/>
          <w:color w:val="000000"/>
          <w:sz w:val="24"/>
          <w:szCs w:val="24"/>
        </w:rPr>
        <w:t>5. A and B can do a piece of work in 12 days; B and C can do it in 15 days while C and A can finish it in 20 days. If A, B, C works together, in how many days will they finish the work? In how many days will each one of them finish it, working alone?</w:t>
      </w:r>
    </w:p>
    <w:p w:rsidR="00CD0904" w:rsidRDefault="00320257" w:rsidP="00320257">
      <w:pPr>
        <w:rPr>
          <w:rFonts w:ascii="Verdana" w:eastAsia="Times New Roman" w:hAnsi="Verdana" w:cs="Times New Roman"/>
          <w:b/>
          <w:bCs/>
          <w:color w:val="000000"/>
          <w:sz w:val="20"/>
        </w:rPr>
      </w:pPr>
      <w:r w:rsidRPr="00320257">
        <w:rPr>
          <w:rFonts w:ascii="Verdana" w:eastAsia="Times New Roman" w:hAnsi="Verdana" w:cs="Times New Roman"/>
          <w:b/>
          <w:bCs/>
          <w:color w:val="000000"/>
          <w:sz w:val="20"/>
          <w:szCs w:val="20"/>
          <w:shd w:val="clear" w:color="auto" w:fill="FFFFFF"/>
        </w:rPr>
        <w:t>Solution</w:t>
      </w:r>
      <w:proofErr w:type="gramStart"/>
      <w:r w:rsidRPr="00320257">
        <w:rPr>
          <w:rFonts w:ascii="Verdana" w:eastAsia="Times New Roman" w:hAnsi="Verdana" w:cs="Times New Roman"/>
          <w:b/>
          <w:bCs/>
          <w:color w:val="000000"/>
          <w:sz w:val="20"/>
          <w:szCs w:val="20"/>
          <w:shd w:val="clear" w:color="auto" w:fill="FFFFFF"/>
        </w:rPr>
        <w:t>:</w:t>
      </w:r>
      <w:proofErr w:type="gramEnd"/>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Time taken by (A + B) to finish the work = 12 days.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(A + B)’s 1 day’s work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12</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Time taken by (B +C) to finish the work = 15 days.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(B + C)’s 1 day’s work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15</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Time taken by (C + A) to finish the work = 20 days.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(C + A)’s 1 day’s work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20</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Therefore, 2(A + B + C)’s 1 day’s work =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12</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15</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20</w:t>
      </w:r>
      <w:r w:rsidRPr="00320257">
        <w:rPr>
          <w:rFonts w:ascii="Verdana" w:eastAsia="Times New Roman" w:hAnsi="Verdana" w:cs="Times New Roman"/>
          <w:color w:val="000000"/>
          <w:sz w:val="20"/>
          <w:szCs w:val="20"/>
          <w:shd w:val="clear" w:color="auto" w:fill="FFFFFF"/>
        </w:rPr>
        <w:t>) =</w:t>
      </w:r>
      <w:r w:rsidRPr="00320257">
        <w:rPr>
          <w:rFonts w:ascii="Verdana" w:eastAsia="Times New Roman" w:hAnsi="Verdana" w:cs="Times New Roman"/>
          <w:color w:val="000000"/>
          <w:sz w:val="20"/>
        </w:rPr>
        <w:t> </w:t>
      </w:r>
      <w:del w:id="6" w:author="Unknown">
        <w:r w:rsidRPr="00320257">
          <w:rPr>
            <w:rFonts w:ascii="Verdana" w:eastAsia="Times New Roman" w:hAnsi="Verdana" w:cs="Times New Roman"/>
            <w:color w:val="000000"/>
            <w:sz w:val="24"/>
            <w:szCs w:val="24"/>
            <w:shd w:val="clear" w:color="auto" w:fill="FFFFFF"/>
            <w:vertAlign w:val="superscript"/>
          </w:rPr>
          <w:delText>12</w:delText>
        </w:r>
      </w:del>
      <w:r w:rsidRPr="00320257">
        <w:rPr>
          <w:rFonts w:ascii="Verdana" w:eastAsia="Times New Roman" w:hAnsi="Verdana" w:cs="Times New Roman"/>
          <w:color w:val="000000"/>
          <w:sz w:val="20"/>
          <w:szCs w:val="20"/>
          <w:shd w:val="clear" w:color="auto" w:fill="FFFFFF"/>
        </w:rPr>
        <w:t>/</w:t>
      </w:r>
      <w:del w:id="7" w:author="Unknown">
        <w:r w:rsidRPr="00320257">
          <w:rPr>
            <w:rFonts w:ascii="Verdana" w:eastAsia="Times New Roman" w:hAnsi="Verdana" w:cs="Times New Roman"/>
            <w:color w:val="000000"/>
            <w:sz w:val="24"/>
            <w:szCs w:val="24"/>
            <w:shd w:val="clear" w:color="auto" w:fill="FFFFFF"/>
            <w:vertAlign w:val="subscript"/>
          </w:rPr>
          <w:delText>60</w:delText>
        </w:r>
      </w:del>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5</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Cambria Math" w:eastAsia="Times New Roman" w:hAnsi="Cambria Math" w:cs="Cambria Math"/>
          <w:color w:val="000000"/>
          <w:sz w:val="20"/>
          <w:szCs w:val="20"/>
          <w:shd w:val="clear" w:color="auto" w:fill="FFFFFF"/>
        </w:rPr>
        <w:t>⇒</w:t>
      </w:r>
      <w:r w:rsidRPr="00320257">
        <w:rPr>
          <w:rFonts w:ascii="Verdana" w:eastAsia="Times New Roman" w:hAnsi="Verdana" w:cs="Verdana"/>
          <w:color w:val="000000"/>
          <w:sz w:val="20"/>
          <w:szCs w:val="20"/>
          <w:shd w:val="clear" w:color="auto" w:fill="FFFFFF"/>
        </w:rPr>
        <w:t xml:space="preserve"> (A + B + C)’s 1 day’s work =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2</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5</w:t>
      </w:r>
      <w:r w:rsidRPr="00320257">
        <w:rPr>
          <w:rFonts w:ascii="Verdana" w:eastAsia="Times New Roman" w:hAnsi="Verdana" w:cs="Times New Roman"/>
          <w:color w:val="000000"/>
          <w:sz w:val="20"/>
          <w:szCs w:val="20"/>
          <w:shd w:val="clear" w:color="auto" w:fill="FFFFFF"/>
        </w:rPr>
        <w:t>)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10</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shd w:val="clear" w:color="auto" w:fill="FFFFFF"/>
        </w:rPr>
        <w:t>Therefore, A, B, C together can finish the work in 10 days.</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Now, A’s 1 day’s work</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 {(A + B + C)’s 1 day’s work} - {(B + C)’s 1 day’s work}</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10</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15</w:t>
      </w:r>
      <w:r w:rsidRPr="00320257">
        <w:rPr>
          <w:rFonts w:ascii="Verdana" w:eastAsia="Times New Roman" w:hAnsi="Verdana" w:cs="Times New Roman"/>
          <w:color w:val="000000"/>
          <w:sz w:val="20"/>
          <w:szCs w:val="20"/>
          <w:shd w:val="clear" w:color="auto" w:fill="FFFFFF"/>
        </w:rPr>
        <w:t>)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30</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shd w:val="clear" w:color="auto" w:fill="FFFFFF"/>
        </w:rPr>
        <w:t xml:space="preserve">Hence, </w:t>
      </w:r>
      <w:proofErr w:type="gramStart"/>
      <w:r w:rsidRPr="00320257">
        <w:rPr>
          <w:rFonts w:ascii="Verdana" w:eastAsia="Times New Roman" w:hAnsi="Verdana" w:cs="Times New Roman"/>
          <w:b/>
          <w:bCs/>
          <w:color w:val="000000"/>
          <w:sz w:val="20"/>
          <w:szCs w:val="20"/>
          <w:shd w:val="clear" w:color="auto" w:fill="FFFFFF"/>
        </w:rPr>
        <w:t>A</w:t>
      </w:r>
      <w:proofErr w:type="gramEnd"/>
      <w:r w:rsidRPr="00320257">
        <w:rPr>
          <w:rFonts w:ascii="Verdana" w:eastAsia="Times New Roman" w:hAnsi="Verdana" w:cs="Times New Roman"/>
          <w:b/>
          <w:bCs/>
          <w:color w:val="000000"/>
          <w:sz w:val="20"/>
          <w:szCs w:val="20"/>
          <w:shd w:val="clear" w:color="auto" w:fill="FFFFFF"/>
        </w:rPr>
        <w:t xml:space="preserve"> alone can finish the work in 30 days.</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lastRenderedPageBreak/>
        <w:t>B’s 1 day’s work</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{(A + B + C)’s 1 day’s work} - {(C + A)’s 1 day’s work}</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10</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20</w:t>
      </w:r>
      <w:r w:rsidRPr="00320257">
        <w:rPr>
          <w:rFonts w:ascii="Verdana" w:eastAsia="Times New Roman" w:hAnsi="Verdana" w:cs="Times New Roman"/>
          <w:color w:val="000000"/>
          <w:sz w:val="20"/>
          <w:szCs w:val="20"/>
          <w:shd w:val="clear" w:color="auto" w:fill="FFFFFF"/>
        </w:rPr>
        <w:t>)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20</w:t>
      </w:r>
      <w:r w:rsidRPr="00320257">
        <w:rPr>
          <w:rFonts w:ascii="Verdana" w:eastAsia="Times New Roman" w:hAnsi="Verdana" w:cs="Times New Roman"/>
          <w:b/>
          <w:bCs/>
          <w:color w:val="000000"/>
          <w:sz w:val="20"/>
          <w:szCs w:val="20"/>
          <w:shd w:val="clear" w:color="auto" w:fill="FFFFFF"/>
        </w:rPr>
        <w:t>Hence, B alone can finish the work in 20 days.</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C’s 1 days work</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 {(A + B + C)’s 1 day’s work} - {(A + B)’s 1 day’s work}</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10</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12</w:t>
      </w:r>
      <w:r w:rsidRPr="00320257">
        <w:rPr>
          <w:rFonts w:ascii="Verdana" w:eastAsia="Times New Roman" w:hAnsi="Verdana" w:cs="Times New Roman"/>
          <w:color w:val="000000"/>
          <w:sz w:val="20"/>
          <w:szCs w:val="20"/>
          <w:shd w:val="clear" w:color="auto" w:fill="FFFFFF"/>
        </w:rPr>
        <w:t>)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60</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shd w:val="clear" w:color="auto" w:fill="FFFFFF"/>
        </w:rPr>
        <w:t>Hence, C alone can finish the work in 60 days.</w:t>
      </w:r>
      <w:r w:rsidRPr="00320257">
        <w:rPr>
          <w:rFonts w:ascii="Verdana" w:eastAsia="Times New Roman" w:hAnsi="Verdana" w:cs="Times New Roman"/>
          <w:b/>
          <w:bCs/>
          <w:color w:val="000000"/>
          <w:sz w:val="20"/>
        </w:rPr>
        <w:t> </w:t>
      </w:r>
    </w:p>
    <w:p w:rsidR="00320257" w:rsidRDefault="00320257" w:rsidP="00320257">
      <w:pPr>
        <w:rPr>
          <w:rFonts w:ascii="Verdana" w:eastAsia="Times New Roman" w:hAnsi="Verdana" w:cs="Times New Roman"/>
          <w:b/>
          <w:bCs/>
          <w:color w:val="000000"/>
          <w:sz w:val="20"/>
        </w:rPr>
      </w:pPr>
    </w:p>
    <w:p w:rsidR="00320257" w:rsidRPr="00320257" w:rsidRDefault="00320257" w:rsidP="00320257">
      <w:pPr>
        <w:shd w:val="clear" w:color="auto" w:fill="FFFFFF"/>
        <w:spacing w:before="100" w:beforeAutospacing="1" w:after="240" w:line="240" w:lineRule="atLeast"/>
        <w:rPr>
          <w:rFonts w:ascii="Verdana" w:eastAsia="Times New Roman" w:hAnsi="Verdana" w:cs="Times New Roman"/>
          <w:color w:val="000000"/>
          <w:sz w:val="20"/>
          <w:szCs w:val="20"/>
        </w:rPr>
      </w:pP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rPr>
        <w:t>1.</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rPr>
        <w:t>A can do a piece of work in 24 days while B can do it in 30 days. In how many days can they complete it, if they work together?</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rPr>
        <w:t>2.</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rPr>
        <w:t>A can do a piece of work in 15 hours while B can do it in 12 hours. How long will both take to do it, working together?</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rPr>
        <w:t>3.</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rPr>
        <w:t>A and B, working together can finish a piece of work in 6 days, while A alone can do it in 9 days. How much time will B alone take to finish it?</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rPr>
        <w:t>4.</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rPr>
        <w:t>Two motor mechanics, Ron and Sam, working together can overhaul a scooter in 6 hours. Ron alone can do the job in 15 hours. In how many hours, can Sam alone do it?</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rPr>
        <w:t>5.</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rPr>
        <w:t>A, B and C can do a piece of work in 8 days, 12 days and 15 days respectively. How long will they take to finish it if they work together?</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rPr>
        <w:t>6.</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rPr>
        <w:t>A can do a piece of work in 6 hours while B alone can do it in 16 hours. If A, B and C working together can finish it in 8 hours, in how many hours can C alone finish the work?</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rPr>
        <w:t>7.</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rPr>
        <w:t xml:space="preserve">A, B and C working together can finish a piece of work in 8 hours. </w:t>
      </w:r>
      <w:proofErr w:type="gramStart"/>
      <w:r w:rsidRPr="00320257">
        <w:rPr>
          <w:rFonts w:ascii="Verdana" w:eastAsia="Times New Roman" w:hAnsi="Verdana" w:cs="Times New Roman"/>
          <w:color w:val="000000"/>
          <w:sz w:val="20"/>
          <w:szCs w:val="20"/>
        </w:rPr>
        <w:t>A</w:t>
      </w:r>
      <w:proofErr w:type="gramEnd"/>
      <w:r w:rsidRPr="00320257">
        <w:rPr>
          <w:rFonts w:ascii="Verdana" w:eastAsia="Times New Roman" w:hAnsi="Verdana" w:cs="Times New Roman"/>
          <w:color w:val="000000"/>
          <w:sz w:val="20"/>
          <w:szCs w:val="20"/>
        </w:rPr>
        <w:t xml:space="preserve"> alone can do it in 20 hours and B alone can do it in 24 hours. In how many hours will C alone do the same work?</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rPr>
        <w:t>8.</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rPr>
        <w:t>A and B can finish a piece of work in 6 days and 4 days respectively. A started the work and worked at it for 2 days. He was then joined by B. Find the total time taken to finish the work.</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rPr>
        <w:t>9.</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rPr>
        <w:t>A can do a piece of work in 14 days while B can do it in 21 days. They began together and worked at it for 7 days. Then, A was not well and B had to complete the work. In how many days was the work completed?</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rPr>
        <w:t>10.</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rPr>
        <w:t>A, B and C can do a piece of work in 15, 12 and 20 days respectively. They started the work together, but C left after 2 days. In how many days will the remaining work be completed by A and B?</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rPr>
        <w:lastRenderedPageBreak/>
        <w:t>11.</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rPr>
        <w:t xml:space="preserve">A and B can do a piece of work in 18 days; B and C can do it in 24 days while C and A can finish it in 36 days. In how many days can A, B, C </w:t>
      </w:r>
      <w:proofErr w:type="gramStart"/>
      <w:r w:rsidRPr="00320257">
        <w:rPr>
          <w:rFonts w:ascii="Verdana" w:eastAsia="Times New Roman" w:hAnsi="Verdana" w:cs="Times New Roman"/>
          <w:color w:val="000000"/>
          <w:sz w:val="20"/>
          <w:szCs w:val="20"/>
        </w:rPr>
        <w:t>finish</w:t>
      </w:r>
      <w:proofErr w:type="gramEnd"/>
      <w:r w:rsidRPr="00320257">
        <w:rPr>
          <w:rFonts w:ascii="Verdana" w:eastAsia="Times New Roman" w:hAnsi="Verdana" w:cs="Times New Roman"/>
          <w:color w:val="000000"/>
          <w:sz w:val="20"/>
          <w:szCs w:val="20"/>
        </w:rPr>
        <w:t xml:space="preserve"> it, if they all work together?</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rPr>
        <w:t>12.</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rPr>
        <w:t xml:space="preserve">A and B can do a piece of work in 12 days, B and C in 15 days, and C and A in 20 days. How much time will </w:t>
      </w:r>
      <w:proofErr w:type="gramStart"/>
      <w:r w:rsidRPr="00320257">
        <w:rPr>
          <w:rFonts w:ascii="Verdana" w:eastAsia="Times New Roman" w:hAnsi="Verdana" w:cs="Times New Roman"/>
          <w:color w:val="000000"/>
          <w:sz w:val="20"/>
          <w:szCs w:val="20"/>
        </w:rPr>
        <w:t>A</w:t>
      </w:r>
      <w:proofErr w:type="gramEnd"/>
      <w:r w:rsidRPr="00320257">
        <w:rPr>
          <w:rFonts w:ascii="Verdana" w:eastAsia="Times New Roman" w:hAnsi="Verdana" w:cs="Times New Roman"/>
          <w:color w:val="000000"/>
          <w:sz w:val="20"/>
          <w:szCs w:val="20"/>
        </w:rPr>
        <w:t xml:space="preserve"> alone take to finish the job?</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rPr>
        <w:t>13.</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rPr>
        <w:t>Pipes A and B can fill an empty tank in 10 hours and 15 hours respectively. If both are opened together in the empty tank, how much time will they take to fill it completely?</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rPr>
        <w:t>14.</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rPr>
        <w:t>Pipe A can fill an empty tank in 5 hours while pipe B can empty the full tank in 6 hours. If both are opened at the same time in the empty tank, how much time will they take to fill it up completely?</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rPr>
        <w:t>15.</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rPr>
        <w:t>Three taps A, B and C can fill an overhead tank in 6 hours, 8 hours and 12 hours respectively. How long would the three taps take to fill the empty tank, if all of them are opened together?</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rPr>
        <w:t>16.</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rPr>
        <w:t>A cistern has two inlets A and B which can fill it in 12 minutes and 15 minutes respectively. An outlet C can empty the full cistern in 10 minutes. If all the three pipes are opened together in the empty tank, how much time will they take to fill the tank completely?</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rPr>
        <w:t>17.</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rPr>
        <w:t>A pipe can fill a cistern in 9 hours. Due to a leak in its bottom, the cistern fills up in 10 hours. If the cistern is full, in how much time will it be emptied by the leak?</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FF0000"/>
          <w:sz w:val="20"/>
          <w:szCs w:val="20"/>
        </w:rPr>
        <w:t>Hint.</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t>Work done by the leak in 1 hour = (</w:t>
      </w:r>
      <w:r w:rsidRPr="00320257">
        <w:rPr>
          <w:rFonts w:ascii="Verdana" w:eastAsia="Times New Roman" w:hAnsi="Verdana" w:cs="Times New Roman"/>
          <w:color w:val="000000"/>
          <w:sz w:val="20"/>
          <w:szCs w:val="20"/>
          <w:vertAlign w:val="superscript"/>
        </w:rPr>
        <w:t>1</w:t>
      </w:r>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szCs w:val="20"/>
          <w:vertAlign w:val="subscript"/>
        </w:rPr>
        <w:t>9</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vertAlign w:val="superscript"/>
        </w:rPr>
        <w:t>1</w:t>
      </w:r>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szCs w:val="20"/>
          <w:vertAlign w:val="subscript"/>
        </w:rPr>
        <w:t>10</w:t>
      </w:r>
      <w:r w:rsidRPr="00320257">
        <w:rPr>
          <w:rFonts w:ascii="Verdana" w:eastAsia="Times New Roman" w:hAnsi="Verdana" w:cs="Times New Roman"/>
          <w:color w:val="000000"/>
          <w:sz w:val="20"/>
          <w:szCs w:val="20"/>
        </w:rPr>
        <w:t>)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vertAlign w:val="superscript"/>
        </w:rPr>
        <w:t>1</w:t>
      </w:r>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szCs w:val="20"/>
          <w:vertAlign w:val="subscript"/>
        </w:rPr>
        <w:t>90</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rPr>
        <w:t>18.</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rPr>
        <w:t xml:space="preserve">Pipe A can fill a cistern in 6 hours and pipe B can fill it in 8 hours. Both the pipes are opened and after two hours, pipe A is </w:t>
      </w:r>
      <w:proofErr w:type="spellStart"/>
      <w:r w:rsidRPr="00320257">
        <w:rPr>
          <w:rFonts w:ascii="Verdana" w:eastAsia="Times New Roman" w:hAnsi="Verdana" w:cs="Times New Roman"/>
          <w:color w:val="000000"/>
          <w:sz w:val="20"/>
          <w:szCs w:val="20"/>
        </w:rPr>
        <w:t>cl</w:t>
      </w:r>
      <w:proofErr w:type="gramStart"/>
      <w:r w:rsidRPr="00320257">
        <w:rPr>
          <w:rFonts w:ascii="Verdana" w:eastAsia="Times New Roman" w:hAnsi="Verdana" w:cs="Times New Roman"/>
          <w:color w:val="000000"/>
          <w:sz w:val="20"/>
          <w:szCs w:val="20"/>
        </w:rPr>
        <w:t>?sed</w:t>
      </w:r>
      <w:proofErr w:type="spellEnd"/>
      <w:proofErr w:type="gramEnd"/>
      <w:r w:rsidRPr="00320257">
        <w:rPr>
          <w:rFonts w:ascii="Verdana" w:eastAsia="Times New Roman" w:hAnsi="Verdana" w:cs="Times New Roman"/>
          <w:color w:val="000000"/>
          <w:sz w:val="20"/>
          <w:szCs w:val="20"/>
        </w:rPr>
        <w:t>. How much time will B take to fill the remaining part of the tank?</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FF0000"/>
          <w:sz w:val="20"/>
          <w:szCs w:val="20"/>
        </w:rPr>
        <w:t>Hint.</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t>Work done by (A + B) in 1 hour = (</w:t>
      </w:r>
      <w:r w:rsidRPr="00320257">
        <w:rPr>
          <w:rFonts w:ascii="Verdana" w:eastAsia="Times New Roman" w:hAnsi="Verdana" w:cs="Times New Roman"/>
          <w:color w:val="000000"/>
          <w:sz w:val="20"/>
          <w:szCs w:val="20"/>
          <w:vertAlign w:val="superscript"/>
        </w:rPr>
        <w:t>1</w:t>
      </w:r>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szCs w:val="20"/>
          <w:vertAlign w:val="subscript"/>
        </w:rPr>
        <w:t>6</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vertAlign w:val="superscript"/>
        </w:rPr>
        <w:t>1</w:t>
      </w:r>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szCs w:val="20"/>
          <w:vertAlign w:val="subscript"/>
        </w:rPr>
        <w:t>8</w:t>
      </w:r>
      <w:r w:rsidRPr="00320257">
        <w:rPr>
          <w:rFonts w:ascii="Verdana" w:eastAsia="Times New Roman" w:hAnsi="Verdana" w:cs="Times New Roman"/>
          <w:color w:val="000000"/>
          <w:sz w:val="20"/>
          <w:szCs w:val="20"/>
        </w:rPr>
        <w:t>)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vertAlign w:val="superscript"/>
        </w:rPr>
        <w:t>7</w:t>
      </w:r>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szCs w:val="20"/>
          <w:vertAlign w:val="subscript"/>
        </w:rPr>
        <w:t>24</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t>Work done by both in 2 hours = (</w:t>
      </w:r>
      <w:r w:rsidRPr="00320257">
        <w:rPr>
          <w:rFonts w:ascii="Verdana" w:eastAsia="Times New Roman" w:hAnsi="Verdana" w:cs="Times New Roman"/>
          <w:color w:val="000000"/>
          <w:sz w:val="20"/>
          <w:szCs w:val="20"/>
          <w:vertAlign w:val="superscript"/>
        </w:rPr>
        <w:t>7</w:t>
      </w:r>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szCs w:val="20"/>
          <w:vertAlign w:val="subscript"/>
        </w:rPr>
        <w:t>24</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t>× 2)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vertAlign w:val="superscript"/>
        </w:rPr>
        <w:t>7</w:t>
      </w:r>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szCs w:val="20"/>
          <w:vertAlign w:val="subscript"/>
        </w:rPr>
        <w:t>12</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t>Remaining part = (1 -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vertAlign w:val="superscript"/>
        </w:rPr>
        <w:t>7</w:t>
      </w:r>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szCs w:val="20"/>
          <w:vertAlign w:val="subscript"/>
        </w:rPr>
        <w:t>12</w:t>
      </w:r>
      <w:r w:rsidRPr="00320257">
        <w:rPr>
          <w:rFonts w:ascii="Verdana" w:eastAsia="Times New Roman" w:hAnsi="Verdana" w:cs="Times New Roman"/>
          <w:color w:val="000000"/>
          <w:sz w:val="20"/>
          <w:szCs w:val="20"/>
        </w:rPr>
        <w:t>) =</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vertAlign w:val="superscript"/>
        </w:rPr>
        <w:t>5</w:t>
      </w:r>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szCs w:val="20"/>
          <w:vertAlign w:val="subscript"/>
        </w:rPr>
        <w:t>12</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t>Now,</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vertAlign w:val="superscript"/>
        </w:rPr>
        <w:t>1</w:t>
      </w:r>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szCs w:val="20"/>
          <w:vertAlign w:val="subscript"/>
        </w:rPr>
        <w:t>8</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t>part is filled by B in 1 hour. Find how much time B will take to fill</w:t>
      </w:r>
      <w:r w:rsidRPr="00320257">
        <w:rPr>
          <w:rFonts w:ascii="Verdana" w:eastAsia="Times New Roman" w:hAnsi="Verdana" w:cs="Times New Roman"/>
          <w:color w:val="000000"/>
          <w:sz w:val="20"/>
          <w:szCs w:val="20"/>
          <w:vertAlign w:val="superscript"/>
        </w:rPr>
        <w:t>5</w:t>
      </w:r>
      <w:r w:rsidRPr="00320257">
        <w:rPr>
          <w:rFonts w:ascii="Verdana" w:eastAsia="Times New Roman" w:hAnsi="Verdana" w:cs="Times New Roman"/>
          <w:color w:val="000000"/>
          <w:sz w:val="20"/>
          <w:szCs w:val="20"/>
        </w:rPr>
        <w:t>/</w:t>
      </w:r>
      <w:r w:rsidRPr="00320257">
        <w:rPr>
          <w:rFonts w:ascii="Verdana" w:eastAsia="Times New Roman" w:hAnsi="Verdana" w:cs="Times New Roman"/>
          <w:color w:val="000000"/>
          <w:sz w:val="20"/>
          <w:szCs w:val="20"/>
          <w:vertAlign w:val="subscript"/>
        </w:rPr>
        <w:t>12</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t>part.</w:t>
      </w:r>
    </w:p>
    <w:p w:rsidR="00320257" w:rsidRPr="00320257" w:rsidRDefault="00320257" w:rsidP="00320257">
      <w:pPr>
        <w:pBdr>
          <w:top w:val="single" w:sz="2" w:space="0" w:color="157DEC"/>
          <w:left w:val="single" w:sz="2" w:space="0" w:color="157DEC"/>
          <w:bottom w:val="single" w:sz="2" w:space="0" w:color="157DEC"/>
          <w:right w:val="single" w:sz="2" w:space="0" w:color="157DEC"/>
        </w:pBdr>
        <w:shd w:val="clear" w:color="auto" w:fill="FFFFFF"/>
        <w:spacing w:before="255" w:after="255" w:line="240" w:lineRule="auto"/>
        <w:outlineLvl w:val="2"/>
        <w:rPr>
          <w:rFonts w:ascii="Verdana" w:eastAsia="Times New Roman" w:hAnsi="Verdana" w:cs="Times New Roman"/>
          <w:b/>
          <w:bCs/>
          <w:color w:val="000000"/>
          <w:sz w:val="24"/>
          <w:szCs w:val="24"/>
        </w:rPr>
      </w:pPr>
      <w:r w:rsidRPr="00320257">
        <w:rPr>
          <w:rFonts w:ascii="Verdana" w:eastAsia="Times New Roman" w:hAnsi="Verdana" w:cs="Times New Roman"/>
          <w:b/>
          <w:bCs/>
          <w:color w:val="000000"/>
          <w:sz w:val="24"/>
          <w:szCs w:val="24"/>
        </w:rPr>
        <w:t>Below the worksheet on time and work we will find the answers of the given question.</w:t>
      </w:r>
    </w:p>
    <w:p w:rsidR="00320257" w:rsidRPr="00320257" w:rsidRDefault="00320257" w:rsidP="00320257">
      <w:pPr>
        <w:pBdr>
          <w:top w:val="single" w:sz="2" w:space="0" w:color="157DEC"/>
          <w:left w:val="single" w:sz="2" w:space="0" w:color="157DEC"/>
          <w:bottom w:val="single" w:sz="2" w:space="0" w:color="157DEC"/>
          <w:right w:val="single" w:sz="2" w:space="0" w:color="157DEC"/>
        </w:pBdr>
        <w:spacing w:before="255" w:after="255" w:line="240" w:lineRule="atLeast"/>
        <w:outlineLvl w:val="2"/>
        <w:rPr>
          <w:rFonts w:ascii="Verdana" w:eastAsia="Times New Roman" w:hAnsi="Verdana" w:cs="Times New Roman"/>
          <w:b/>
          <w:bCs/>
          <w:color w:val="000000"/>
          <w:sz w:val="24"/>
          <w:szCs w:val="24"/>
          <w:shd w:val="clear" w:color="auto" w:fill="FFFFFF"/>
        </w:rPr>
      </w:pPr>
      <w:r w:rsidRPr="00320257">
        <w:rPr>
          <w:rFonts w:ascii="Verdana" w:eastAsia="Times New Roman" w:hAnsi="Verdana" w:cs="Times New Roman"/>
          <w:b/>
          <w:bCs/>
          <w:color w:val="000000"/>
          <w:sz w:val="24"/>
          <w:szCs w:val="24"/>
          <w:shd w:val="clear" w:color="auto" w:fill="FFFFFF"/>
        </w:rPr>
        <w:t>Answers:</w:t>
      </w:r>
    </w:p>
    <w:p w:rsidR="00320257" w:rsidRDefault="00320257" w:rsidP="00320257">
      <w:pPr>
        <w:rPr>
          <w:rFonts w:ascii="Verdana" w:eastAsia="Times New Roman" w:hAnsi="Verdana" w:cs="Times New Roman"/>
          <w:color w:val="000000"/>
          <w:sz w:val="20"/>
          <w:szCs w:val="20"/>
          <w:shd w:val="clear" w:color="auto" w:fill="FFFFFF"/>
        </w:rPr>
      </w:pPr>
      <w:r w:rsidRPr="00320257">
        <w:rPr>
          <w:rFonts w:ascii="Verdana" w:eastAsia="Times New Roman" w:hAnsi="Verdana" w:cs="Times New Roman"/>
          <w:b/>
          <w:bCs/>
          <w:color w:val="000000"/>
          <w:sz w:val="20"/>
          <w:szCs w:val="20"/>
          <w:shd w:val="clear" w:color="auto" w:fill="FFFFFF"/>
        </w:rPr>
        <w:t>1.</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shd w:val="clear" w:color="auto" w:fill="FFFFFF"/>
        </w:rPr>
        <w:t>13</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3</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days.</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shd w:val="clear" w:color="auto" w:fill="FFFFFF"/>
        </w:rPr>
        <w:t>2.</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shd w:val="clear" w:color="auto" w:fill="FFFFFF"/>
        </w:rPr>
        <w:t>6 hours 40 minutes.</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shd w:val="clear" w:color="auto" w:fill="FFFFFF"/>
        </w:rPr>
        <w:t>3.</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shd w:val="clear" w:color="auto" w:fill="FFFFFF"/>
        </w:rPr>
        <w:t>18 days.</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shd w:val="clear" w:color="auto" w:fill="FFFFFF"/>
        </w:rPr>
        <w:lastRenderedPageBreak/>
        <w:t>4.</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shd w:val="clear" w:color="auto" w:fill="FFFFFF"/>
        </w:rPr>
        <w:t>10 hours</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shd w:val="clear" w:color="auto" w:fill="FFFFFF"/>
        </w:rPr>
        <w:t>5.</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shd w:val="clear" w:color="auto" w:fill="FFFFFF"/>
        </w:rPr>
        <w:t>3</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7</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11</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days.</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shd w:val="clear" w:color="auto" w:fill="FFFFFF"/>
        </w:rPr>
        <w:t>6.</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shd w:val="clear" w:color="auto" w:fill="FFFFFF"/>
        </w:rPr>
        <w:t>48 hours.</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shd w:val="clear" w:color="auto" w:fill="FFFFFF"/>
        </w:rPr>
        <w:t>7.</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shd w:val="clear" w:color="auto" w:fill="FFFFFF"/>
        </w:rPr>
        <w:t>30 hours.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shd w:val="clear" w:color="auto" w:fill="FFFFFF"/>
        </w:rPr>
        <w:t>8.</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shd w:val="clear" w:color="auto" w:fill="FFFFFF"/>
        </w:rPr>
        <w:t>3</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3</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5</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days.</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shd w:val="clear" w:color="auto" w:fill="FFFFFF"/>
        </w:rPr>
        <w:t>9.</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shd w:val="clear" w:color="auto" w:fill="FFFFFF"/>
        </w:rPr>
        <w:t>10</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2</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days.</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shd w:val="clear" w:color="auto" w:fill="FFFFFF"/>
        </w:rPr>
        <w:t>10.</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shd w:val="clear" w:color="auto" w:fill="FFFFFF"/>
        </w:rPr>
        <w:t>4 days.</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shd w:val="clear" w:color="auto" w:fill="FFFFFF"/>
        </w:rPr>
        <w:t>11.</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shd w:val="clear" w:color="auto" w:fill="FFFFFF"/>
        </w:rPr>
        <w:t>16 days.</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shd w:val="clear" w:color="auto" w:fill="FFFFFF"/>
        </w:rPr>
        <w:t>12.</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shd w:val="clear" w:color="auto" w:fill="FFFFFF"/>
        </w:rPr>
        <w:t>30 days.</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shd w:val="clear" w:color="auto" w:fill="FFFFFF"/>
        </w:rPr>
        <w:t>13.</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shd w:val="clear" w:color="auto" w:fill="FFFFFF"/>
        </w:rPr>
        <w:t>6 hours.</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shd w:val="clear" w:color="auto" w:fill="FFFFFF"/>
        </w:rPr>
        <w:t>14.</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shd w:val="clear" w:color="auto" w:fill="FFFFFF"/>
        </w:rPr>
        <w:t>30 hours.</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shd w:val="clear" w:color="auto" w:fill="FFFFFF"/>
        </w:rPr>
        <w:t>15.</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shd w:val="clear" w:color="auto" w:fill="FFFFFF"/>
        </w:rPr>
        <w:t>2 hours 40 minutes.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shd w:val="clear" w:color="auto" w:fill="FFFFFF"/>
        </w:rPr>
        <w:t>16.</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shd w:val="clear" w:color="auto" w:fill="FFFFFF"/>
        </w:rPr>
        <w:t>20 minutes.</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shd w:val="clear" w:color="auto" w:fill="FFFFFF"/>
        </w:rPr>
        <w:t>17.</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shd w:val="clear" w:color="auto" w:fill="FFFFFF"/>
        </w:rPr>
        <w:t>90 hours.</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shd w:val="clear" w:color="auto" w:fill="FFFFFF"/>
        </w:rPr>
        <w:t>18.</w:t>
      </w:r>
      <w:r w:rsidRPr="00320257">
        <w:rPr>
          <w:rFonts w:ascii="Verdana" w:eastAsia="Times New Roman" w:hAnsi="Verdana" w:cs="Times New Roman"/>
          <w:b/>
          <w:bCs/>
          <w:color w:val="000000"/>
          <w:sz w:val="20"/>
        </w:rPr>
        <w:t> </w:t>
      </w:r>
      <w:r w:rsidRPr="00320257">
        <w:rPr>
          <w:rFonts w:ascii="Verdana" w:eastAsia="Times New Roman" w:hAnsi="Verdana" w:cs="Times New Roman"/>
          <w:color w:val="000000"/>
          <w:sz w:val="20"/>
          <w:szCs w:val="20"/>
          <w:shd w:val="clear" w:color="auto" w:fill="FFFFFF"/>
        </w:rPr>
        <w:t>3</w:t>
      </w:r>
      <w:r w:rsidRPr="00320257">
        <w:rPr>
          <w:rFonts w:ascii="Verdana" w:eastAsia="Times New Roman" w:hAnsi="Verdana" w:cs="Times New Roman"/>
          <w:color w:val="000000"/>
          <w:sz w:val="24"/>
          <w:szCs w:val="24"/>
          <w:shd w:val="clear" w:color="auto" w:fill="FFFFFF"/>
          <w:vertAlign w:val="superscript"/>
        </w:rPr>
        <w:t>1</w:t>
      </w:r>
      <w:r w:rsidRPr="00320257">
        <w:rPr>
          <w:rFonts w:ascii="Verdana" w:eastAsia="Times New Roman" w:hAnsi="Verdana" w:cs="Times New Roman"/>
          <w:color w:val="000000"/>
          <w:sz w:val="20"/>
          <w:szCs w:val="20"/>
          <w:shd w:val="clear" w:color="auto" w:fill="FFFFFF"/>
        </w:rPr>
        <w:t>/</w:t>
      </w:r>
      <w:r w:rsidRPr="00320257">
        <w:rPr>
          <w:rFonts w:ascii="Verdana" w:eastAsia="Times New Roman" w:hAnsi="Verdana" w:cs="Times New Roman"/>
          <w:color w:val="000000"/>
          <w:sz w:val="24"/>
          <w:szCs w:val="24"/>
          <w:shd w:val="clear" w:color="auto" w:fill="FFFFFF"/>
          <w:vertAlign w:val="subscript"/>
        </w:rPr>
        <w:t>3</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hours</w:t>
      </w:r>
    </w:p>
    <w:p w:rsidR="00320257" w:rsidRDefault="00320257" w:rsidP="00320257">
      <w:pPr>
        <w:rPr>
          <w:rFonts w:ascii="Verdana" w:eastAsia="Times New Roman" w:hAnsi="Verdana" w:cs="Times New Roman"/>
          <w:b/>
          <w:bCs/>
          <w:color w:val="000000"/>
          <w:sz w:val="20"/>
        </w:rPr>
      </w:pPr>
    </w:p>
    <w:p w:rsidR="00320257" w:rsidRDefault="00320257" w:rsidP="00320257">
      <w:pPr>
        <w:rPr>
          <w:rFonts w:ascii="Verdana" w:eastAsia="Times New Roman" w:hAnsi="Verdana" w:cs="Times New Roman"/>
          <w:b/>
          <w:bCs/>
          <w:color w:val="000000"/>
          <w:sz w:val="20"/>
        </w:rPr>
      </w:pPr>
    </w:p>
    <w:p w:rsidR="00320257" w:rsidRPr="00320257" w:rsidRDefault="00320257" w:rsidP="00320257">
      <w:pPr>
        <w:pBdr>
          <w:top w:val="single" w:sz="2" w:space="0" w:color="157DEC"/>
          <w:left w:val="single" w:sz="2" w:space="0" w:color="157DEC"/>
          <w:bottom w:val="single" w:sz="2" w:space="0" w:color="157DEC"/>
          <w:right w:val="single" w:sz="2" w:space="0" w:color="157DEC"/>
        </w:pBdr>
        <w:spacing w:before="255" w:after="255" w:line="240" w:lineRule="auto"/>
        <w:outlineLvl w:val="2"/>
        <w:rPr>
          <w:rFonts w:ascii="Times New Roman" w:eastAsia="Times New Roman" w:hAnsi="Times New Roman" w:cs="Times New Roman"/>
          <w:b/>
          <w:bCs/>
          <w:color w:val="000000"/>
          <w:sz w:val="24"/>
          <w:szCs w:val="24"/>
        </w:rPr>
      </w:pPr>
      <w:r w:rsidRPr="00320257">
        <w:rPr>
          <w:rFonts w:ascii="Times New Roman" w:eastAsia="Times New Roman" w:hAnsi="Times New Roman" w:cs="Times New Roman"/>
          <w:b/>
          <w:bCs/>
          <w:color w:val="000000"/>
          <w:sz w:val="24"/>
          <w:szCs w:val="24"/>
        </w:rPr>
        <w:t>Examples on Direct Variation or Direct Proportion:</w:t>
      </w:r>
    </w:p>
    <w:p w:rsidR="00320257" w:rsidRPr="00320257" w:rsidRDefault="00320257" w:rsidP="00320257">
      <w:pPr>
        <w:spacing w:after="240" w:line="240" w:lineRule="auto"/>
        <w:rPr>
          <w:rFonts w:ascii="Times New Roman" w:eastAsia="Times New Roman" w:hAnsi="Times New Roman" w:cs="Times New Roman"/>
          <w:color w:val="0000FF"/>
          <w:sz w:val="24"/>
          <w:szCs w:val="24"/>
        </w:rPr>
      </w:pPr>
      <w:r w:rsidRPr="00320257">
        <w:rPr>
          <w:rFonts w:ascii="Times New Roman" w:eastAsia="Times New Roman" w:hAnsi="Times New Roman" w:cs="Times New Roman"/>
          <w:sz w:val="24"/>
          <w:szCs w:val="24"/>
        </w:rPr>
        <w:t>(</w:t>
      </w:r>
      <w:proofErr w:type="spellStart"/>
      <w:r w:rsidRPr="00320257">
        <w:rPr>
          <w:rFonts w:ascii="Times New Roman" w:eastAsia="Times New Roman" w:hAnsi="Times New Roman" w:cs="Times New Roman"/>
          <w:sz w:val="24"/>
          <w:szCs w:val="24"/>
        </w:rPr>
        <w:t>i</w:t>
      </w:r>
      <w:proofErr w:type="spellEnd"/>
      <w:r w:rsidRPr="00320257">
        <w:rPr>
          <w:rFonts w:ascii="Times New Roman" w:eastAsia="Times New Roman" w:hAnsi="Times New Roman" w:cs="Times New Roman"/>
          <w:sz w:val="24"/>
          <w:szCs w:val="24"/>
        </w:rPr>
        <w:t>) The cost of articles varies directly as the number of articles. (More articles, more cost) </w:t>
      </w:r>
      <w:r w:rsidRPr="00320257">
        <w:rPr>
          <w:rFonts w:ascii="Times New Roman" w:eastAsia="Times New Roman" w:hAnsi="Times New Roman" w:cs="Times New Roman"/>
          <w:sz w:val="24"/>
          <w:szCs w:val="24"/>
        </w:rPr>
        <w:br/>
      </w:r>
      <w:r w:rsidRPr="00320257">
        <w:rPr>
          <w:rFonts w:ascii="Times New Roman" w:eastAsia="Times New Roman" w:hAnsi="Times New Roman" w:cs="Times New Roman"/>
          <w:sz w:val="24"/>
          <w:szCs w:val="24"/>
        </w:rPr>
        <w:br/>
        <w:t>(ii) The distance covered by a moving object varies directly as its speed. (More speed, more distance covered in the same time) </w:t>
      </w:r>
      <w:r w:rsidRPr="00320257">
        <w:rPr>
          <w:rFonts w:ascii="Times New Roman" w:eastAsia="Times New Roman" w:hAnsi="Times New Roman" w:cs="Times New Roman"/>
          <w:sz w:val="24"/>
          <w:szCs w:val="24"/>
        </w:rPr>
        <w:br/>
      </w:r>
      <w:r w:rsidRPr="00320257">
        <w:rPr>
          <w:rFonts w:ascii="Times New Roman" w:eastAsia="Times New Roman" w:hAnsi="Times New Roman" w:cs="Times New Roman"/>
          <w:sz w:val="24"/>
          <w:szCs w:val="24"/>
        </w:rPr>
        <w:br/>
        <w:t>(iii) The work done varies directly as the number of men at work. (More men at work, more is the work done in the same time) </w:t>
      </w:r>
      <w:r w:rsidRPr="00320257">
        <w:rPr>
          <w:rFonts w:ascii="Times New Roman" w:eastAsia="Times New Roman" w:hAnsi="Times New Roman" w:cs="Times New Roman"/>
          <w:sz w:val="24"/>
          <w:szCs w:val="24"/>
        </w:rPr>
        <w:br/>
      </w:r>
      <w:r w:rsidRPr="00320257">
        <w:rPr>
          <w:rFonts w:ascii="Times New Roman" w:eastAsia="Times New Roman" w:hAnsi="Times New Roman" w:cs="Times New Roman"/>
          <w:sz w:val="24"/>
          <w:szCs w:val="24"/>
        </w:rPr>
        <w:br/>
      </w:r>
      <w:proofErr w:type="gramStart"/>
      <w:r w:rsidRPr="00320257">
        <w:rPr>
          <w:rFonts w:ascii="Times New Roman" w:eastAsia="Times New Roman" w:hAnsi="Times New Roman" w:cs="Times New Roman"/>
          <w:sz w:val="24"/>
          <w:szCs w:val="24"/>
        </w:rPr>
        <w:t>(iv) The</w:t>
      </w:r>
      <w:proofErr w:type="gramEnd"/>
      <w:r w:rsidRPr="00320257">
        <w:rPr>
          <w:rFonts w:ascii="Times New Roman" w:eastAsia="Times New Roman" w:hAnsi="Times New Roman" w:cs="Times New Roman"/>
          <w:sz w:val="24"/>
          <w:szCs w:val="24"/>
        </w:rPr>
        <w:t xml:space="preserve"> work done varies directly as the working time. (More is the working time, more is the </w:t>
      </w:r>
      <w:r w:rsidRPr="00320257">
        <w:rPr>
          <w:rFonts w:ascii="Times New Roman" w:eastAsia="Times New Roman" w:hAnsi="Times New Roman" w:cs="Times New Roman"/>
          <w:sz w:val="24"/>
          <w:szCs w:val="24"/>
        </w:rPr>
        <w:lastRenderedPageBreak/>
        <w:t>work done) </w:t>
      </w:r>
      <w:r w:rsidRPr="00320257">
        <w:rPr>
          <w:rFonts w:ascii="Times New Roman" w:eastAsia="Times New Roman" w:hAnsi="Times New Roman" w:cs="Times New Roman"/>
          <w:sz w:val="24"/>
          <w:szCs w:val="24"/>
        </w:rPr>
        <w:br/>
      </w:r>
    </w:p>
    <w:p w:rsidR="00320257" w:rsidRPr="00320257" w:rsidRDefault="00320257" w:rsidP="00320257">
      <w:pPr>
        <w:pBdr>
          <w:top w:val="single" w:sz="2" w:space="0" w:color="157DEC"/>
          <w:left w:val="single" w:sz="2" w:space="0" w:color="157DEC"/>
          <w:bottom w:val="single" w:sz="2" w:space="0" w:color="157DEC"/>
          <w:right w:val="single" w:sz="2" w:space="0" w:color="157DEC"/>
        </w:pBdr>
        <w:spacing w:before="255" w:after="255" w:line="240" w:lineRule="auto"/>
        <w:outlineLvl w:val="2"/>
        <w:rPr>
          <w:rFonts w:ascii="Times New Roman" w:eastAsia="Times New Roman" w:hAnsi="Times New Roman" w:cs="Times New Roman"/>
          <w:b/>
          <w:bCs/>
          <w:color w:val="000000"/>
          <w:sz w:val="24"/>
          <w:szCs w:val="24"/>
        </w:rPr>
      </w:pPr>
      <w:r w:rsidRPr="00320257">
        <w:rPr>
          <w:rFonts w:ascii="Times New Roman" w:eastAsia="Times New Roman" w:hAnsi="Times New Roman" w:cs="Times New Roman"/>
          <w:b/>
          <w:bCs/>
          <w:color w:val="000000"/>
          <w:sz w:val="24"/>
          <w:szCs w:val="24"/>
        </w:rPr>
        <w:t>Solved worked-out problems on Direct Variation:</w:t>
      </w:r>
    </w:p>
    <w:p w:rsidR="00320257" w:rsidRPr="00320257" w:rsidRDefault="00320257" w:rsidP="00320257">
      <w:pPr>
        <w:pStyle w:val="NormalWeb"/>
        <w:shd w:val="clear" w:color="auto" w:fill="FFFFFF"/>
        <w:spacing w:after="240" w:afterAutospacing="0" w:line="240" w:lineRule="atLeast"/>
        <w:rPr>
          <w:rFonts w:ascii="Verdana" w:hAnsi="Verdana"/>
          <w:color w:val="000000"/>
          <w:sz w:val="20"/>
          <w:szCs w:val="20"/>
        </w:rPr>
      </w:pPr>
      <w:r w:rsidRPr="00320257">
        <w:rPr>
          <w:b/>
          <w:bCs/>
        </w:rPr>
        <w:t>1.</w:t>
      </w:r>
      <w:r w:rsidRPr="00320257">
        <w:rPr>
          <w:i/>
          <w:iCs/>
        </w:rPr>
        <w:t> If $ 166.50 is the cost of 9 kg of sugar, how much sugar can be purchased for $ 259?</w:t>
      </w:r>
      <w:r w:rsidRPr="00320257">
        <w:t> </w:t>
      </w:r>
      <w:r w:rsidRPr="00320257">
        <w:br/>
      </w:r>
      <w:r w:rsidRPr="00320257">
        <w:br/>
      </w:r>
      <w:r w:rsidRPr="00320257">
        <w:rPr>
          <w:b/>
          <w:bCs/>
        </w:rPr>
        <w:t>Solution: </w:t>
      </w:r>
      <w:r w:rsidRPr="00320257">
        <w:br/>
      </w:r>
      <w:r w:rsidRPr="00320257">
        <w:br/>
        <w:t>For $ 166.50, sugar purchased = 9 kg </w:t>
      </w:r>
      <w:r w:rsidRPr="00320257">
        <w:br/>
      </w:r>
      <w:r w:rsidRPr="00320257">
        <w:br/>
      </w:r>
      <w:proofErr w:type="gramStart"/>
      <w:r w:rsidRPr="00320257">
        <w:t>For</w:t>
      </w:r>
      <w:proofErr w:type="gramEnd"/>
      <w:r w:rsidRPr="00320257">
        <w:t xml:space="preserve"> $ 1, sugar purchased = 9/166.50 kg   </w:t>
      </w:r>
      <w:r w:rsidRPr="00320257">
        <w:rPr>
          <w:b/>
          <w:bCs/>
          <w:color w:val="FF0000"/>
        </w:rPr>
        <w:t>[less money, less sugar] </w:t>
      </w:r>
      <w:r w:rsidRPr="00320257">
        <w:br/>
      </w:r>
      <w:r w:rsidRPr="00320257">
        <w:br/>
        <w:t>For $ 259, sugar purchased = {(9/166.50) × 259} kg   </w:t>
      </w:r>
      <w:r w:rsidRPr="00320257">
        <w:rPr>
          <w:b/>
          <w:bCs/>
          <w:color w:val="FF0000"/>
        </w:rPr>
        <w:br/>
        <w:t>                                                                   [More money, more sugar] </w:t>
      </w:r>
      <w:r w:rsidRPr="00320257">
        <w:br/>
      </w:r>
      <w:r w:rsidRPr="00320257">
        <w:br/>
        <w:t xml:space="preserve">                                      = 14 kg. </w:t>
      </w:r>
      <w:r w:rsidRPr="00320257">
        <w:br/>
      </w:r>
      <w:r w:rsidRPr="00320257">
        <w:br/>
        <w:t>Hence, 14 kg of sugar can be purchased for $ 259. </w:t>
      </w:r>
      <w:r w:rsidRPr="00320257">
        <w:br/>
      </w:r>
      <w:r w:rsidRPr="00320257">
        <w:br/>
      </w:r>
      <w:r w:rsidRPr="00320257">
        <w:br/>
      </w:r>
      <w:r w:rsidRPr="00320257">
        <w:rPr>
          <w:b/>
          <w:bCs/>
        </w:rPr>
        <w:t>2.</w:t>
      </w:r>
      <w:r w:rsidRPr="00320257">
        <w:rPr>
          <w:i/>
          <w:iCs/>
        </w:rPr>
        <w:t> If one score oranges cost $ 45, how many oranges can be bought for $ 72?</w:t>
      </w:r>
      <w:r w:rsidRPr="00320257">
        <w:t> </w:t>
      </w:r>
      <w:r w:rsidRPr="00320257">
        <w:br/>
      </w:r>
      <w:r w:rsidRPr="00320257">
        <w:br/>
      </w:r>
      <w:r w:rsidRPr="00320257">
        <w:rPr>
          <w:b/>
          <w:bCs/>
        </w:rPr>
        <w:t>Solution: </w:t>
      </w:r>
      <w:r w:rsidRPr="00320257">
        <w:br/>
      </w:r>
      <w:r w:rsidRPr="00320257">
        <w:br/>
        <w:t>For $ 45, number of oranges bought = 20 </w:t>
      </w:r>
      <w:r w:rsidRPr="00320257">
        <w:br/>
      </w:r>
      <w:r w:rsidRPr="00320257">
        <w:br/>
      </w:r>
      <w:proofErr w:type="gramStart"/>
      <w:r w:rsidRPr="00320257">
        <w:t>For</w:t>
      </w:r>
      <w:proofErr w:type="gramEnd"/>
      <w:r w:rsidRPr="00320257">
        <w:t xml:space="preserve"> $ 1, number of oranges bought = 20/45   </w:t>
      </w:r>
      <w:r w:rsidRPr="00320257">
        <w:rPr>
          <w:b/>
          <w:bCs/>
          <w:color w:val="FF0000"/>
        </w:rPr>
        <w:t>[less money, less oranges] </w:t>
      </w:r>
      <w:r w:rsidRPr="00320257">
        <w:br/>
      </w:r>
      <w:r w:rsidRPr="00320257">
        <w:br/>
        <w:t>For $ 72, number of oranges bought = {(20/45) × 72}   </w:t>
      </w:r>
      <w:r w:rsidRPr="00320257">
        <w:rPr>
          <w:b/>
          <w:bCs/>
          <w:color w:val="FF0000"/>
        </w:rPr>
        <w:br/>
        <w:t>                                                                        [More money, more oranges] </w:t>
      </w:r>
      <w:r w:rsidRPr="00320257">
        <w:br/>
      </w:r>
      <w:r w:rsidRPr="00320257">
        <w:br/>
        <w:t>                                                = 32. </w:t>
      </w:r>
      <w:r w:rsidRPr="00320257">
        <w:br/>
      </w:r>
      <w:r w:rsidRPr="00320257">
        <w:br/>
        <w:t>Hence, the number of oranges bought for $ 72 is 32. </w:t>
      </w:r>
      <w:r w:rsidRPr="00320257">
        <w:br/>
      </w:r>
      <w:r w:rsidRPr="00320257">
        <w:br/>
      </w:r>
      <w:r w:rsidRPr="00320257">
        <w:br/>
      </w:r>
      <w:r w:rsidRPr="00320257">
        <w:rPr>
          <w:b/>
          <w:bCs/>
        </w:rPr>
        <w:t>3.</w:t>
      </w:r>
      <w:r w:rsidRPr="00320257">
        <w:rPr>
          <w:i/>
          <w:iCs/>
        </w:rPr>
        <w:t xml:space="preserve"> If a car covers 82.5 km in 5.5 </w:t>
      </w:r>
      <w:proofErr w:type="spellStart"/>
      <w:r w:rsidRPr="00320257">
        <w:rPr>
          <w:i/>
          <w:iCs/>
        </w:rPr>
        <w:t>litres</w:t>
      </w:r>
      <w:proofErr w:type="spellEnd"/>
      <w:r w:rsidRPr="00320257">
        <w:rPr>
          <w:i/>
          <w:iCs/>
        </w:rPr>
        <w:t xml:space="preserve"> of petrol, how much distance will it cover in 13.2 </w:t>
      </w:r>
      <w:proofErr w:type="spellStart"/>
      <w:r w:rsidRPr="00320257">
        <w:rPr>
          <w:i/>
          <w:iCs/>
        </w:rPr>
        <w:t>litres</w:t>
      </w:r>
      <w:proofErr w:type="spellEnd"/>
      <w:r w:rsidRPr="00320257">
        <w:rPr>
          <w:i/>
          <w:iCs/>
        </w:rPr>
        <w:t xml:space="preserve"> of petrol?</w:t>
      </w:r>
      <w:r w:rsidRPr="00320257">
        <w:t> </w:t>
      </w:r>
      <w:r w:rsidRPr="00320257">
        <w:br/>
      </w:r>
      <w:r w:rsidRPr="00320257">
        <w:br/>
      </w:r>
      <w:r w:rsidRPr="00320257">
        <w:rPr>
          <w:b/>
          <w:bCs/>
        </w:rPr>
        <w:t>Solution: </w:t>
      </w:r>
      <w:r w:rsidRPr="00320257">
        <w:br/>
      </w:r>
      <w:r w:rsidRPr="00320257">
        <w:br/>
        <w:t xml:space="preserve">In 5.5 </w:t>
      </w:r>
      <w:proofErr w:type="spellStart"/>
      <w:r w:rsidRPr="00320257">
        <w:t>litres</w:t>
      </w:r>
      <w:proofErr w:type="spellEnd"/>
      <w:r w:rsidRPr="00320257">
        <w:t xml:space="preserve"> of petrol, distance covered = 82.5 km </w:t>
      </w:r>
      <w:r w:rsidRPr="00320257">
        <w:br/>
      </w:r>
      <w:r w:rsidRPr="00320257">
        <w:br/>
        <w:t xml:space="preserve">In 1 </w:t>
      </w:r>
      <w:proofErr w:type="spellStart"/>
      <w:r w:rsidRPr="00320257">
        <w:t>litre</w:t>
      </w:r>
      <w:proofErr w:type="spellEnd"/>
      <w:r w:rsidRPr="00320257">
        <w:t xml:space="preserve"> of petrol, distance covered = 82.5/5.5 km   </w:t>
      </w:r>
      <w:r w:rsidRPr="00320257">
        <w:rPr>
          <w:b/>
          <w:bCs/>
          <w:color w:val="FF0000"/>
        </w:rPr>
        <w:br/>
        <w:t>                                                                        [less petrol, less distance] </w:t>
      </w:r>
      <w:r w:rsidRPr="00320257">
        <w:br/>
      </w:r>
      <w:r w:rsidRPr="00320257">
        <w:lastRenderedPageBreak/>
        <w:br/>
        <w:t xml:space="preserve">In 13.2 </w:t>
      </w:r>
      <w:proofErr w:type="spellStart"/>
      <w:r w:rsidRPr="00320257">
        <w:t>litres</w:t>
      </w:r>
      <w:proofErr w:type="spellEnd"/>
      <w:r w:rsidRPr="00320257">
        <w:t xml:space="preserve"> of petrol, distance covered = {(82.5/5.5) × 13.2} km   </w:t>
      </w:r>
      <w:r w:rsidRPr="00320257">
        <w:rPr>
          <w:b/>
          <w:bCs/>
          <w:color w:val="FF0000"/>
        </w:rPr>
        <w:br/>
        <w:t>                                                                        [More petrol, more distance] </w:t>
      </w:r>
      <w:r w:rsidRPr="00320257">
        <w:br/>
      </w:r>
      <w:r w:rsidRPr="00320257">
        <w:br/>
        <w:t>                                                      = 198 km. </w:t>
      </w:r>
      <w:r w:rsidRPr="00320257">
        <w:br/>
      </w:r>
      <w:r w:rsidRPr="00320257">
        <w:br/>
        <w:t xml:space="preserve">Hence, the car covers 198 km in 13.2 </w:t>
      </w:r>
      <w:proofErr w:type="spellStart"/>
      <w:r w:rsidRPr="00320257">
        <w:t>litres</w:t>
      </w:r>
      <w:proofErr w:type="spellEnd"/>
      <w:r w:rsidRPr="00320257">
        <w:t xml:space="preserve"> of petrol.</w:t>
      </w:r>
      <w:r w:rsidRPr="00320257">
        <w:br/>
      </w:r>
      <w:r w:rsidRPr="00320257">
        <w:br/>
      </w:r>
      <w:r w:rsidRPr="00320257">
        <w:rPr>
          <w:color w:val="FF0000"/>
        </w:rPr>
        <w:t>Direct Variation</w:t>
      </w:r>
      <w:r w:rsidRPr="00320257">
        <w:br/>
      </w:r>
      <w:r w:rsidRPr="00320257">
        <w:br/>
      </w:r>
      <w:r w:rsidRPr="00320257">
        <w:rPr>
          <w:rFonts w:ascii="Verdana" w:hAnsi="Verdana"/>
          <w:color w:val="000000"/>
          <w:sz w:val="20"/>
          <w:szCs w:val="20"/>
        </w:rPr>
        <w:t>1. If 8 oranges cost $ 10.40, how many oranges can be bought for $ 33.80?</w:t>
      </w:r>
      <w:r w:rsidRPr="00320257">
        <w:rPr>
          <w:rFonts w:ascii="Verdana" w:hAnsi="Verdana"/>
          <w:color w:val="000000"/>
          <w:sz w:val="20"/>
        </w:rPr>
        <w:t> </w:t>
      </w:r>
      <w:r w:rsidRPr="00320257">
        <w:rPr>
          <w:rFonts w:ascii="Verdana" w:hAnsi="Verdana"/>
          <w:color w:val="000000"/>
          <w:sz w:val="20"/>
          <w:szCs w:val="20"/>
        </w:rPr>
        <w:br/>
      </w:r>
      <w:r w:rsidRPr="00320257">
        <w:rPr>
          <w:rFonts w:ascii="Verdana" w:hAnsi="Verdana"/>
          <w:color w:val="000000"/>
          <w:sz w:val="20"/>
          <w:szCs w:val="20"/>
        </w:rPr>
        <w:br/>
        <w:t xml:space="preserve">      </w:t>
      </w:r>
      <w:proofErr w:type="gramStart"/>
      <w:r w:rsidRPr="00320257">
        <w:rPr>
          <w:rFonts w:ascii="Verdana" w:hAnsi="Verdana"/>
          <w:color w:val="000000"/>
          <w:sz w:val="20"/>
          <w:szCs w:val="20"/>
        </w:rPr>
        <w:t>(a) 21</w:t>
      </w:r>
      <w:r w:rsidRPr="00320257">
        <w:rPr>
          <w:rFonts w:ascii="Verdana" w:hAnsi="Verdana"/>
          <w:color w:val="000000"/>
          <w:sz w:val="20"/>
          <w:szCs w:val="20"/>
        </w:rPr>
        <w:br/>
        <w:t>      (b) 23</w:t>
      </w:r>
      <w:r w:rsidRPr="00320257">
        <w:rPr>
          <w:rFonts w:ascii="Verdana" w:hAnsi="Verdana"/>
          <w:color w:val="000000"/>
          <w:sz w:val="20"/>
          <w:szCs w:val="20"/>
        </w:rPr>
        <w:br/>
        <w:t>      (c) 25</w:t>
      </w:r>
      <w:r w:rsidRPr="00320257">
        <w:rPr>
          <w:rFonts w:ascii="Verdana" w:hAnsi="Verdana"/>
          <w:color w:val="000000"/>
          <w:sz w:val="20"/>
          <w:szCs w:val="20"/>
        </w:rPr>
        <w:br/>
        <w:t>      (d) 26</w:t>
      </w:r>
      <w:r w:rsidRPr="00320257">
        <w:rPr>
          <w:rFonts w:ascii="Verdana" w:hAnsi="Verdana"/>
          <w:color w:val="000000"/>
          <w:sz w:val="20"/>
          <w:szCs w:val="20"/>
        </w:rPr>
        <w:br/>
      </w:r>
      <w:r w:rsidRPr="00320257">
        <w:rPr>
          <w:rFonts w:ascii="Verdana" w:hAnsi="Verdana"/>
          <w:color w:val="000000"/>
          <w:sz w:val="20"/>
          <w:szCs w:val="20"/>
        </w:rPr>
        <w:br/>
      </w:r>
      <w:r w:rsidRPr="00320257">
        <w:rPr>
          <w:rFonts w:ascii="Verdana" w:hAnsi="Verdana"/>
          <w:color w:val="000000"/>
          <w:sz w:val="20"/>
          <w:szCs w:val="20"/>
        </w:rPr>
        <w:br/>
        <w:t>2.</w:t>
      </w:r>
      <w:proofErr w:type="gramEnd"/>
      <w:r w:rsidRPr="00320257">
        <w:rPr>
          <w:rFonts w:ascii="Verdana" w:hAnsi="Verdana"/>
          <w:color w:val="000000"/>
          <w:sz w:val="20"/>
          <w:szCs w:val="20"/>
        </w:rPr>
        <w:t xml:space="preserve"> If 18 dolls cost $ 630, how many dolls can be bought for $ 455?</w:t>
      </w:r>
      <w:r w:rsidRPr="00320257">
        <w:rPr>
          <w:rFonts w:ascii="Verdana" w:hAnsi="Verdana"/>
          <w:color w:val="000000"/>
          <w:sz w:val="20"/>
        </w:rPr>
        <w:t> </w:t>
      </w:r>
      <w:r w:rsidRPr="00320257">
        <w:rPr>
          <w:rFonts w:ascii="Verdana" w:hAnsi="Verdana"/>
          <w:color w:val="000000"/>
          <w:sz w:val="20"/>
          <w:szCs w:val="20"/>
        </w:rPr>
        <w:br/>
      </w:r>
      <w:r w:rsidRPr="00320257">
        <w:rPr>
          <w:rFonts w:ascii="Verdana" w:hAnsi="Verdana"/>
          <w:color w:val="000000"/>
          <w:sz w:val="20"/>
          <w:szCs w:val="20"/>
        </w:rPr>
        <w:br/>
        <w:t>      (a) 9</w:t>
      </w:r>
      <w:r w:rsidRPr="00320257">
        <w:rPr>
          <w:rFonts w:ascii="Verdana" w:hAnsi="Verdana"/>
          <w:color w:val="000000"/>
          <w:sz w:val="20"/>
        </w:rPr>
        <w:t> </w:t>
      </w:r>
      <w:r w:rsidRPr="00320257">
        <w:rPr>
          <w:rFonts w:ascii="Verdana" w:hAnsi="Verdana"/>
          <w:color w:val="000000"/>
          <w:sz w:val="20"/>
          <w:szCs w:val="20"/>
        </w:rPr>
        <w:br/>
        <w:t>      (b) 11</w:t>
      </w:r>
      <w:r w:rsidRPr="00320257">
        <w:rPr>
          <w:rFonts w:ascii="Verdana" w:hAnsi="Verdana"/>
          <w:color w:val="000000"/>
          <w:sz w:val="20"/>
          <w:szCs w:val="20"/>
        </w:rPr>
        <w:br/>
        <w:t>      (c) 13</w:t>
      </w:r>
      <w:r w:rsidRPr="00320257">
        <w:rPr>
          <w:rFonts w:ascii="Verdana" w:hAnsi="Verdana"/>
          <w:color w:val="000000"/>
          <w:sz w:val="20"/>
          <w:szCs w:val="20"/>
        </w:rPr>
        <w:br/>
        <w:t>      (d) 15</w:t>
      </w:r>
      <w:r w:rsidRPr="00320257">
        <w:rPr>
          <w:rFonts w:ascii="Verdana" w:hAnsi="Verdana"/>
          <w:color w:val="000000"/>
          <w:sz w:val="20"/>
          <w:szCs w:val="20"/>
        </w:rPr>
        <w:br/>
      </w:r>
    </w:p>
    <w:p w:rsidR="00320257" w:rsidRPr="00320257" w:rsidRDefault="00320257" w:rsidP="00320257">
      <w:pPr>
        <w:shd w:val="clear" w:color="auto" w:fill="FFFFFF"/>
        <w:spacing w:before="100" w:beforeAutospacing="1" w:after="240" w:line="240" w:lineRule="atLeast"/>
        <w:rPr>
          <w:rFonts w:ascii="Verdana" w:eastAsia="Times New Roman" w:hAnsi="Verdana" w:cs="Times New Roman"/>
          <w:color w:val="000000"/>
          <w:sz w:val="20"/>
          <w:szCs w:val="20"/>
        </w:rPr>
      </w:pPr>
      <w:r w:rsidRPr="00320257">
        <w:rPr>
          <w:rFonts w:ascii="Verdana" w:eastAsia="Times New Roman" w:hAnsi="Verdana" w:cs="Times New Roman"/>
          <w:color w:val="000000"/>
          <w:sz w:val="20"/>
          <w:szCs w:val="20"/>
        </w:rPr>
        <w:t>3. If a man earns $ 805 per week, in how many days he will earn $ 1840?</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t>      (a) 7 days</w:t>
      </w:r>
      <w:r w:rsidRPr="00320257">
        <w:rPr>
          <w:rFonts w:ascii="Verdana" w:eastAsia="Times New Roman" w:hAnsi="Verdana" w:cs="Times New Roman"/>
          <w:color w:val="000000"/>
          <w:sz w:val="20"/>
          <w:szCs w:val="20"/>
        </w:rPr>
        <w:br/>
        <w:t>      (b) 16 days</w:t>
      </w:r>
      <w:r w:rsidRPr="00320257">
        <w:rPr>
          <w:rFonts w:ascii="Verdana" w:eastAsia="Times New Roman" w:hAnsi="Verdana" w:cs="Times New Roman"/>
          <w:color w:val="000000"/>
          <w:sz w:val="20"/>
          <w:szCs w:val="20"/>
        </w:rPr>
        <w:br/>
        <w:t>      (c) 19 days</w:t>
      </w:r>
      <w:r w:rsidRPr="00320257">
        <w:rPr>
          <w:rFonts w:ascii="Verdana" w:eastAsia="Times New Roman" w:hAnsi="Verdana" w:cs="Times New Roman"/>
          <w:color w:val="000000"/>
          <w:sz w:val="20"/>
          <w:szCs w:val="20"/>
        </w:rPr>
        <w:br/>
        <w:t>      (d) 23 days</w:t>
      </w:r>
      <w:r w:rsidRPr="00320257">
        <w:rPr>
          <w:rFonts w:ascii="Verdana" w:eastAsia="Times New Roman" w:hAnsi="Verdana" w:cs="Times New Roman"/>
          <w:color w:val="000000"/>
          <w:sz w:val="20"/>
          <w:szCs w:val="20"/>
        </w:rPr>
        <w:br/>
      </w:r>
    </w:p>
    <w:p w:rsidR="00320257" w:rsidRPr="00320257" w:rsidRDefault="00320257" w:rsidP="00320257">
      <w:pPr>
        <w:shd w:val="clear" w:color="auto" w:fill="FFFFFF"/>
        <w:spacing w:before="100" w:beforeAutospacing="1" w:after="240" w:line="240" w:lineRule="atLeast"/>
        <w:rPr>
          <w:rFonts w:ascii="Verdana" w:eastAsia="Times New Roman" w:hAnsi="Verdana" w:cs="Times New Roman"/>
          <w:color w:val="000000"/>
          <w:sz w:val="20"/>
          <w:szCs w:val="20"/>
        </w:rPr>
      </w:pPr>
      <w:r w:rsidRPr="00320257">
        <w:rPr>
          <w:rFonts w:ascii="Verdana" w:eastAsia="Times New Roman" w:hAnsi="Verdana" w:cs="Times New Roman"/>
          <w:color w:val="000000"/>
          <w:sz w:val="20"/>
          <w:szCs w:val="20"/>
        </w:rPr>
        <w:t xml:space="preserve">4. If car covers 102 km in 6.8 </w:t>
      </w:r>
      <w:proofErr w:type="spellStart"/>
      <w:r w:rsidRPr="00320257">
        <w:rPr>
          <w:rFonts w:ascii="Verdana" w:eastAsia="Times New Roman" w:hAnsi="Verdana" w:cs="Times New Roman"/>
          <w:color w:val="000000"/>
          <w:sz w:val="20"/>
          <w:szCs w:val="20"/>
        </w:rPr>
        <w:t>litres</w:t>
      </w:r>
      <w:proofErr w:type="spellEnd"/>
      <w:r w:rsidRPr="00320257">
        <w:rPr>
          <w:rFonts w:ascii="Verdana" w:eastAsia="Times New Roman" w:hAnsi="Verdana" w:cs="Times New Roman"/>
          <w:color w:val="000000"/>
          <w:sz w:val="20"/>
          <w:szCs w:val="20"/>
        </w:rPr>
        <w:t xml:space="preserve"> of petrol, how much distance will it cover in 24.2 </w:t>
      </w:r>
      <w:proofErr w:type="spellStart"/>
      <w:r w:rsidRPr="00320257">
        <w:rPr>
          <w:rFonts w:ascii="Verdana" w:eastAsia="Times New Roman" w:hAnsi="Verdana" w:cs="Times New Roman"/>
          <w:color w:val="000000"/>
          <w:sz w:val="20"/>
          <w:szCs w:val="20"/>
        </w:rPr>
        <w:t>litres</w:t>
      </w:r>
      <w:proofErr w:type="spellEnd"/>
      <w:r w:rsidRPr="00320257">
        <w:rPr>
          <w:rFonts w:ascii="Verdana" w:eastAsia="Times New Roman" w:hAnsi="Verdana" w:cs="Times New Roman"/>
          <w:color w:val="000000"/>
          <w:sz w:val="20"/>
          <w:szCs w:val="20"/>
        </w:rPr>
        <w:t xml:space="preserve"> of petrol?</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t>      (a) 363 km</w:t>
      </w:r>
      <w:r w:rsidRPr="00320257">
        <w:rPr>
          <w:rFonts w:ascii="Verdana" w:eastAsia="Times New Roman" w:hAnsi="Verdana" w:cs="Times New Roman"/>
          <w:color w:val="000000"/>
          <w:sz w:val="20"/>
          <w:szCs w:val="20"/>
        </w:rPr>
        <w:br/>
        <w:t>      (b) 330 km</w:t>
      </w:r>
      <w:r w:rsidRPr="00320257">
        <w:rPr>
          <w:rFonts w:ascii="Verdana" w:eastAsia="Times New Roman" w:hAnsi="Verdana" w:cs="Times New Roman"/>
          <w:color w:val="000000"/>
          <w:sz w:val="20"/>
          <w:szCs w:val="20"/>
        </w:rPr>
        <w:br/>
        <w:t>      (c) 375 km</w:t>
      </w:r>
      <w:r w:rsidRPr="00320257">
        <w:rPr>
          <w:rFonts w:ascii="Verdana" w:eastAsia="Times New Roman" w:hAnsi="Verdana" w:cs="Times New Roman"/>
          <w:color w:val="000000"/>
          <w:sz w:val="20"/>
          <w:szCs w:val="20"/>
        </w:rPr>
        <w:br/>
        <w:t>      (d) 396 km</w:t>
      </w:r>
      <w:r w:rsidRPr="00320257">
        <w:rPr>
          <w:rFonts w:ascii="Verdana" w:eastAsia="Times New Roman" w:hAnsi="Verdana" w:cs="Times New Roman"/>
          <w:color w:val="000000"/>
          <w:sz w:val="20"/>
          <w:szCs w:val="20"/>
        </w:rPr>
        <w:br/>
      </w:r>
    </w:p>
    <w:p w:rsidR="00320257" w:rsidRPr="00320257" w:rsidRDefault="00320257" w:rsidP="00320257">
      <w:pPr>
        <w:shd w:val="clear" w:color="auto" w:fill="FFFFFF"/>
        <w:spacing w:before="100" w:beforeAutospacing="1" w:after="240" w:line="240" w:lineRule="atLeast"/>
        <w:rPr>
          <w:rFonts w:ascii="Verdana" w:eastAsia="Times New Roman" w:hAnsi="Verdana" w:cs="Times New Roman"/>
          <w:color w:val="000000"/>
          <w:sz w:val="20"/>
          <w:szCs w:val="20"/>
        </w:rPr>
      </w:pPr>
      <w:r w:rsidRPr="00320257">
        <w:rPr>
          <w:rFonts w:ascii="Verdana" w:eastAsia="Times New Roman" w:hAnsi="Verdana" w:cs="Times New Roman"/>
          <w:color w:val="000000"/>
          <w:sz w:val="20"/>
          <w:szCs w:val="20"/>
        </w:rPr>
        <w:t>5. On a particular day, 200 US dollars are worth Rs 9666. On that day, how many dollars could be bought for Rs 5074.65?</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t>      (a) 105 US dollars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(b) 117 US dollars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(c) 127 US dollars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(d) 131 US dollars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p>
    <w:p w:rsidR="00320257" w:rsidRPr="00320257" w:rsidRDefault="00320257" w:rsidP="00320257">
      <w:pPr>
        <w:shd w:val="clear" w:color="auto" w:fill="FFFFFF"/>
        <w:spacing w:before="100" w:beforeAutospacing="1" w:after="240" w:line="240" w:lineRule="atLeast"/>
        <w:rPr>
          <w:rFonts w:ascii="Verdana" w:eastAsia="Times New Roman" w:hAnsi="Verdana" w:cs="Times New Roman"/>
          <w:color w:val="000000"/>
          <w:sz w:val="20"/>
          <w:szCs w:val="20"/>
        </w:rPr>
      </w:pPr>
      <w:r w:rsidRPr="00320257">
        <w:rPr>
          <w:rFonts w:ascii="Verdana" w:eastAsia="Times New Roman" w:hAnsi="Verdana" w:cs="Times New Roman"/>
          <w:color w:val="000000"/>
          <w:sz w:val="20"/>
          <w:szCs w:val="20"/>
        </w:rPr>
        <w:lastRenderedPageBreak/>
        <w:t>6. If 5 men or 7 women earn $ 525 per day, how much would 7 men and 13 women earn per day?</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t>      (a) $ 1331</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(b) $ 1816</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(c) $ 1710</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(d) $ 1041</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p>
    <w:p w:rsidR="00320257" w:rsidRPr="00320257" w:rsidRDefault="00320257" w:rsidP="00320257">
      <w:pPr>
        <w:shd w:val="clear" w:color="auto" w:fill="FFFFFF"/>
        <w:spacing w:before="100" w:beforeAutospacing="1" w:after="240" w:line="240" w:lineRule="atLeast"/>
        <w:rPr>
          <w:rFonts w:ascii="Verdana" w:eastAsia="Times New Roman" w:hAnsi="Verdana" w:cs="Times New Roman"/>
          <w:color w:val="000000"/>
          <w:sz w:val="20"/>
          <w:szCs w:val="20"/>
        </w:rPr>
      </w:pPr>
      <w:r w:rsidRPr="00320257">
        <w:rPr>
          <w:rFonts w:ascii="Verdana" w:eastAsia="Times New Roman" w:hAnsi="Verdana" w:cs="Times New Roman"/>
          <w:color w:val="000000"/>
          <w:sz w:val="20"/>
          <w:szCs w:val="20"/>
        </w:rPr>
        <w:t>7. The cost of 16 bags of washing powder, each weighing 1.5 kg, is $ 672. Find the cost of 18 bags of the same, each weighing 2 kg.</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t>      (a) $ 1008</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(b) $ 1128</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(c) $ 1338</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t>      (d) $ 1000</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p>
    <w:p w:rsidR="00320257" w:rsidRPr="00320257" w:rsidRDefault="00320257" w:rsidP="00320257">
      <w:pPr>
        <w:shd w:val="clear" w:color="auto" w:fill="FFFFFF"/>
        <w:spacing w:before="100" w:beforeAutospacing="1" w:after="240" w:line="240" w:lineRule="atLeast"/>
        <w:rPr>
          <w:rFonts w:ascii="Verdana" w:eastAsia="Times New Roman" w:hAnsi="Verdana" w:cs="Times New Roman"/>
          <w:color w:val="000000"/>
          <w:sz w:val="20"/>
          <w:szCs w:val="20"/>
        </w:rPr>
      </w:pPr>
      <w:r w:rsidRPr="00320257">
        <w:rPr>
          <w:rFonts w:ascii="Verdana" w:eastAsia="Times New Roman" w:hAnsi="Verdana" w:cs="Times New Roman"/>
          <w:color w:val="000000"/>
          <w:sz w:val="20"/>
          <w:szCs w:val="20"/>
        </w:rPr>
        <w:t>8. If 3 persons can weave 168 shawls in 1 4 days, how many shawls will be woven by 8 persons days?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t>      (a) 153</w:t>
      </w:r>
      <w:r w:rsidRPr="00320257">
        <w:rPr>
          <w:rFonts w:ascii="Verdana" w:eastAsia="Times New Roman" w:hAnsi="Verdana" w:cs="Times New Roman"/>
          <w:color w:val="000000"/>
          <w:sz w:val="20"/>
          <w:szCs w:val="20"/>
        </w:rPr>
        <w:br/>
        <w:t>      (b) 189</w:t>
      </w:r>
      <w:r w:rsidRPr="00320257">
        <w:rPr>
          <w:rFonts w:ascii="Verdana" w:eastAsia="Times New Roman" w:hAnsi="Verdana" w:cs="Times New Roman"/>
          <w:color w:val="000000"/>
          <w:sz w:val="20"/>
          <w:szCs w:val="20"/>
        </w:rPr>
        <w:br/>
        <w:t>      (c) 127</w:t>
      </w:r>
      <w:r w:rsidRPr="00320257">
        <w:rPr>
          <w:rFonts w:ascii="Verdana" w:eastAsia="Times New Roman" w:hAnsi="Verdana" w:cs="Times New Roman"/>
          <w:color w:val="000000"/>
          <w:sz w:val="20"/>
          <w:szCs w:val="20"/>
        </w:rPr>
        <w:br/>
        <w:t>      (d) 160</w:t>
      </w:r>
      <w:r w:rsidRPr="00320257">
        <w:rPr>
          <w:rFonts w:ascii="Verdana" w:eastAsia="Times New Roman" w:hAnsi="Verdana" w:cs="Times New Roman"/>
          <w:color w:val="000000"/>
          <w:sz w:val="20"/>
          <w:szCs w:val="20"/>
        </w:rPr>
        <w:br/>
      </w:r>
    </w:p>
    <w:p w:rsidR="00320257" w:rsidRPr="00320257" w:rsidRDefault="00320257" w:rsidP="00320257">
      <w:pPr>
        <w:shd w:val="clear" w:color="auto" w:fill="FFFFFF"/>
        <w:spacing w:before="100" w:beforeAutospacing="1" w:after="240" w:line="240" w:lineRule="atLeast"/>
        <w:rPr>
          <w:rFonts w:ascii="Verdana" w:eastAsia="Times New Roman" w:hAnsi="Verdana" w:cs="Times New Roman"/>
          <w:color w:val="000000"/>
          <w:sz w:val="20"/>
          <w:szCs w:val="20"/>
        </w:rPr>
      </w:pPr>
      <w:r w:rsidRPr="00320257">
        <w:rPr>
          <w:rFonts w:ascii="Verdana" w:eastAsia="Times New Roman" w:hAnsi="Verdana" w:cs="Times New Roman"/>
          <w:color w:val="000000"/>
          <w:sz w:val="20"/>
          <w:szCs w:val="20"/>
        </w:rPr>
        <w:t>9. If the cost of transporting 160 kg of goods for 125 km is Rs 60, what will be the cost of transporting 200 kg of goods for 400 km?</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t>      (a) $ 118</w:t>
      </w:r>
      <w:r w:rsidRPr="00320257">
        <w:rPr>
          <w:rFonts w:ascii="Verdana" w:eastAsia="Times New Roman" w:hAnsi="Verdana" w:cs="Times New Roman"/>
          <w:color w:val="000000"/>
          <w:sz w:val="20"/>
          <w:szCs w:val="20"/>
        </w:rPr>
        <w:br/>
        <w:t>      (b) $ 196</w:t>
      </w:r>
      <w:r w:rsidRPr="00320257">
        <w:rPr>
          <w:rFonts w:ascii="Verdana" w:eastAsia="Times New Roman" w:hAnsi="Verdana" w:cs="Times New Roman"/>
          <w:color w:val="000000"/>
          <w:sz w:val="20"/>
          <w:szCs w:val="20"/>
        </w:rPr>
        <w:br/>
        <w:t>      (c) $ 240</w:t>
      </w:r>
      <w:r w:rsidRPr="00320257">
        <w:rPr>
          <w:rFonts w:ascii="Verdana" w:eastAsia="Times New Roman" w:hAnsi="Verdana" w:cs="Times New Roman"/>
          <w:color w:val="000000"/>
          <w:sz w:val="20"/>
          <w:szCs w:val="20"/>
        </w:rPr>
        <w:br/>
        <w:t>      (d) $ 275</w:t>
      </w:r>
      <w:r w:rsidRPr="00320257">
        <w:rPr>
          <w:rFonts w:ascii="Verdana" w:eastAsia="Times New Roman" w:hAnsi="Verdana" w:cs="Times New Roman"/>
          <w:color w:val="000000"/>
          <w:sz w:val="20"/>
          <w:szCs w:val="20"/>
        </w:rPr>
        <w:br/>
      </w:r>
    </w:p>
    <w:p w:rsidR="00320257" w:rsidRPr="00320257" w:rsidRDefault="00320257" w:rsidP="00320257">
      <w:pPr>
        <w:shd w:val="clear" w:color="auto" w:fill="FFFFFF"/>
        <w:spacing w:before="100" w:beforeAutospacing="1" w:after="240" w:line="240" w:lineRule="atLeast"/>
        <w:rPr>
          <w:rFonts w:ascii="Verdana" w:eastAsia="Times New Roman" w:hAnsi="Verdana" w:cs="Times New Roman"/>
          <w:color w:val="000000"/>
          <w:sz w:val="20"/>
          <w:szCs w:val="20"/>
        </w:rPr>
      </w:pPr>
      <w:r w:rsidRPr="00320257">
        <w:rPr>
          <w:rFonts w:ascii="Verdana" w:eastAsia="Times New Roman" w:hAnsi="Verdana" w:cs="Times New Roman"/>
          <w:color w:val="000000"/>
          <w:sz w:val="20"/>
          <w:szCs w:val="20"/>
        </w:rPr>
        <w:t>10. If the wages of 12 workers for 5 days are $ 7500, find the wages of 17 workers for 6 days.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rPr>
        <w:br/>
        <w:t>      (a) $ 10943</w:t>
      </w:r>
      <w:r w:rsidRPr="00320257">
        <w:rPr>
          <w:rFonts w:ascii="Verdana" w:eastAsia="Times New Roman" w:hAnsi="Verdana" w:cs="Times New Roman"/>
          <w:color w:val="000000"/>
          <w:sz w:val="20"/>
          <w:szCs w:val="20"/>
        </w:rPr>
        <w:br/>
        <w:t>      (b) $ 11057</w:t>
      </w:r>
      <w:r w:rsidRPr="00320257">
        <w:rPr>
          <w:rFonts w:ascii="Verdana" w:eastAsia="Times New Roman" w:hAnsi="Verdana" w:cs="Times New Roman"/>
          <w:color w:val="000000"/>
          <w:sz w:val="20"/>
          <w:szCs w:val="20"/>
        </w:rPr>
        <w:br/>
        <w:t>      (c) $ 12750</w:t>
      </w:r>
      <w:r w:rsidRPr="00320257">
        <w:rPr>
          <w:rFonts w:ascii="Verdana" w:eastAsia="Times New Roman" w:hAnsi="Verdana" w:cs="Times New Roman"/>
          <w:color w:val="000000"/>
          <w:sz w:val="20"/>
          <w:szCs w:val="20"/>
        </w:rPr>
        <w:br/>
        <w:t>      (d) $ 13473</w:t>
      </w:r>
    </w:p>
    <w:p w:rsidR="00320257" w:rsidRPr="00320257" w:rsidRDefault="00320257" w:rsidP="00320257">
      <w:pPr>
        <w:shd w:val="clear" w:color="auto" w:fill="FFFFFF"/>
        <w:spacing w:before="100" w:beforeAutospacing="1" w:after="240" w:line="240" w:lineRule="atLeast"/>
        <w:rPr>
          <w:rFonts w:ascii="Verdana" w:eastAsia="Times New Roman" w:hAnsi="Verdana" w:cs="Times New Roman"/>
          <w:color w:val="000000"/>
          <w:sz w:val="20"/>
          <w:szCs w:val="20"/>
        </w:rPr>
      </w:pPr>
      <w:r w:rsidRPr="00320257">
        <w:rPr>
          <w:rFonts w:ascii="Verdana" w:eastAsia="Times New Roman" w:hAnsi="Verdana" w:cs="Times New Roman"/>
          <w:color w:val="000000"/>
          <w:sz w:val="20"/>
          <w:szCs w:val="20"/>
        </w:rPr>
        <w:t>Answers for worksheet on direct variation are given below to check the exact answers of the question.</w:t>
      </w:r>
    </w:p>
    <w:p w:rsidR="00320257" w:rsidRPr="00320257" w:rsidRDefault="00320257" w:rsidP="00320257">
      <w:pPr>
        <w:pBdr>
          <w:top w:val="single" w:sz="2" w:space="0" w:color="157DEC"/>
          <w:left w:val="single" w:sz="2" w:space="0" w:color="157DEC"/>
          <w:bottom w:val="single" w:sz="2" w:space="0" w:color="157DEC"/>
          <w:right w:val="single" w:sz="2" w:space="0" w:color="157DEC"/>
        </w:pBdr>
        <w:shd w:val="clear" w:color="auto" w:fill="FFFFFF"/>
        <w:spacing w:before="255" w:after="255" w:line="240" w:lineRule="auto"/>
        <w:outlineLvl w:val="2"/>
        <w:rPr>
          <w:rFonts w:ascii="Verdana" w:eastAsia="Times New Roman" w:hAnsi="Verdana" w:cs="Times New Roman"/>
          <w:b/>
          <w:bCs/>
          <w:color w:val="000000"/>
          <w:sz w:val="24"/>
          <w:szCs w:val="24"/>
        </w:rPr>
      </w:pPr>
      <w:r w:rsidRPr="00320257">
        <w:rPr>
          <w:rFonts w:ascii="Verdana" w:eastAsia="Times New Roman" w:hAnsi="Verdana" w:cs="Times New Roman"/>
          <w:b/>
          <w:bCs/>
          <w:color w:val="FF0000"/>
          <w:sz w:val="24"/>
          <w:szCs w:val="24"/>
        </w:rPr>
        <w:t>Answers:</w:t>
      </w:r>
    </w:p>
    <w:p w:rsidR="00320257" w:rsidRDefault="00320257" w:rsidP="00320257">
      <w:pPr>
        <w:spacing w:after="240" w:line="240" w:lineRule="auto"/>
        <w:rPr>
          <w:rFonts w:ascii="Verdana" w:eastAsia="Times New Roman" w:hAnsi="Verdana" w:cs="Times New Roman"/>
          <w:color w:val="000000"/>
          <w:sz w:val="20"/>
          <w:szCs w:val="20"/>
          <w:shd w:val="clear" w:color="auto" w:fill="FFFFFF"/>
        </w:rPr>
      </w:pPr>
      <w:r w:rsidRPr="00320257">
        <w:rPr>
          <w:rFonts w:ascii="Verdana" w:eastAsia="Times New Roman" w:hAnsi="Verdana" w:cs="Times New Roman"/>
          <w:color w:val="000000"/>
          <w:sz w:val="20"/>
          <w:szCs w:val="20"/>
          <w:shd w:val="clear" w:color="auto" w:fill="FFFFFF"/>
        </w:rPr>
        <w:t> </w:t>
      </w:r>
      <w:r w:rsidRPr="00320257">
        <w:rPr>
          <w:rFonts w:ascii="Verdana" w:eastAsia="Times New Roman" w:hAnsi="Verdana" w:cs="Times New Roman"/>
          <w:color w:val="000000"/>
          <w:sz w:val="20"/>
        </w:rPr>
        <w:t> </w:t>
      </w:r>
      <w:r w:rsidRPr="00320257">
        <w:rPr>
          <w:rFonts w:ascii="Verdana" w:eastAsia="Times New Roman" w:hAnsi="Verdana" w:cs="Times New Roman"/>
          <w:b/>
          <w:bCs/>
          <w:color w:val="000000"/>
          <w:sz w:val="20"/>
          <w:szCs w:val="20"/>
          <w:shd w:val="clear" w:color="auto" w:fill="FFFFFF"/>
        </w:rPr>
        <w:t>1.</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26</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 </w:t>
      </w:r>
      <w:r w:rsidRPr="00320257">
        <w:rPr>
          <w:rFonts w:ascii="Verdana" w:eastAsia="Times New Roman" w:hAnsi="Verdana" w:cs="Times New Roman"/>
          <w:color w:val="000000"/>
          <w:sz w:val="20"/>
        </w:rPr>
        <w:t> </w:t>
      </w:r>
      <w:r w:rsidRPr="00320257">
        <w:rPr>
          <w:rFonts w:ascii="Verdana" w:eastAsia="Times New Roman" w:hAnsi="Verdana" w:cs="Times New Roman"/>
          <w:b/>
          <w:bCs/>
          <w:color w:val="000000"/>
          <w:sz w:val="20"/>
          <w:szCs w:val="20"/>
          <w:shd w:val="clear" w:color="auto" w:fill="FFFFFF"/>
        </w:rPr>
        <w:t>2.</w:t>
      </w:r>
      <w:r w:rsidRPr="00320257">
        <w:rPr>
          <w:rFonts w:ascii="Verdana" w:eastAsia="Times New Roman" w:hAnsi="Verdana" w:cs="Times New Roman"/>
          <w:color w:val="000000"/>
          <w:sz w:val="20"/>
        </w:rPr>
        <w:t> </w:t>
      </w:r>
      <w:proofErr w:type="gramStart"/>
      <w:r w:rsidRPr="00320257">
        <w:rPr>
          <w:rFonts w:ascii="Verdana" w:eastAsia="Times New Roman" w:hAnsi="Verdana" w:cs="Times New Roman"/>
          <w:color w:val="000000"/>
          <w:sz w:val="20"/>
          <w:szCs w:val="20"/>
          <w:shd w:val="clear" w:color="auto" w:fill="FFFFFF"/>
        </w:rPr>
        <w:t>13</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 </w:t>
      </w:r>
      <w:r w:rsidRPr="00320257">
        <w:rPr>
          <w:rFonts w:ascii="Verdana" w:eastAsia="Times New Roman" w:hAnsi="Verdana" w:cs="Times New Roman"/>
          <w:color w:val="000000"/>
          <w:sz w:val="20"/>
        </w:rPr>
        <w:t> </w:t>
      </w:r>
      <w:r w:rsidRPr="00320257">
        <w:rPr>
          <w:rFonts w:ascii="Verdana" w:eastAsia="Times New Roman" w:hAnsi="Verdana" w:cs="Times New Roman"/>
          <w:b/>
          <w:bCs/>
          <w:color w:val="000000"/>
          <w:sz w:val="20"/>
          <w:szCs w:val="20"/>
          <w:shd w:val="clear" w:color="auto" w:fill="FFFFFF"/>
        </w:rPr>
        <w:t>3.</w:t>
      </w:r>
      <w:proofErr w:type="gramEnd"/>
      <w:r w:rsidRPr="00320257">
        <w:rPr>
          <w:rFonts w:ascii="Verdana" w:eastAsia="Times New Roman" w:hAnsi="Verdana" w:cs="Times New Roman"/>
          <w:color w:val="000000"/>
          <w:sz w:val="20"/>
        </w:rPr>
        <w:t> </w:t>
      </w:r>
      <w:proofErr w:type="gramStart"/>
      <w:r w:rsidRPr="00320257">
        <w:rPr>
          <w:rFonts w:ascii="Verdana" w:eastAsia="Times New Roman" w:hAnsi="Verdana" w:cs="Times New Roman"/>
          <w:color w:val="000000"/>
          <w:sz w:val="20"/>
          <w:szCs w:val="20"/>
          <w:shd w:val="clear" w:color="auto" w:fill="FFFFFF"/>
        </w:rPr>
        <w:t>16</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lastRenderedPageBreak/>
        <w:t> </w:t>
      </w:r>
      <w:r w:rsidRPr="00320257">
        <w:rPr>
          <w:rFonts w:ascii="Verdana" w:eastAsia="Times New Roman" w:hAnsi="Verdana" w:cs="Times New Roman"/>
          <w:color w:val="000000"/>
          <w:sz w:val="20"/>
        </w:rPr>
        <w:t> </w:t>
      </w:r>
      <w:r w:rsidRPr="00320257">
        <w:rPr>
          <w:rFonts w:ascii="Verdana" w:eastAsia="Times New Roman" w:hAnsi="Verdana" w:cs="Times New Roman"/>
          <w:b/>
          <w:bCs/>
          <w:color w:val="000000"/>
          <w:sz w:val="20"/>
          <w:szCs w:val="20"/>
          <w:shd w:val="clear" w:color="auto" w:fill="FFFFFF"/>
        </w:rPr>
        <w:t>4.</w:t>
      </w:r>
      <w:proofErr w:type="gramEnd"/>
      <w:r w:rsidRPr="00320257">
        <w:rPr>
          <w:rFonts w:ascii="Verdana" w:eastAsia="Times New Roman" w:hAnsi="Verdana" w:cs="Times New Roman"/>
          <w:color w:val="000000"/>
          <w:sz w:val="20"/>
        </w:rPr>
        <w:t> </w:t>
      </w:r>
      <w:proofErr w:type="gramStart"/>
      <w:r w:rsidRPr="00320257">
        <w:rPr>
          <w:rFonts w:ascii="Verdana" w:eastAsia="Times New Roman" w:hAnsi="Verdana" w:cs="Times New Roman"/>
          <w:color w:val="000000"/>
          <w:sz w:val="20"/>
          <w:szCs w:val="20"/>
          <w:shd w:val="clear" w:color="auto" w:fill="FFFFFF"/>
        </w:rPr>
        <w:t>363 km</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 </w:t>
      </w:r>
      <w:r w:rsidRPr="00320257">
        <w:rPr>
          <w:rFonts w:ascii="Verdana" w:eastAsia="Times New Roman" w:hAnsi="Verdana" w:cs="Times New Roman"/>
          <w:color w:val="000000"/>
          <w:sz w:val="20"/>
        </w:rPr>
        <w:t> </w:t>
      </w:r>
      <w:r w:rsidRPr="00320257">
        <w:rPr>
          <w:rFonts w:ascii="Verdana" w:eastAsia="Times New Roman" w:hAnsi="Verdana" w:cs="Times New Roman"/>
          <w:b/>
          <w:bCs/>
          <w:color w:val="000000"/>
          <w:sz w:val="20"/>
          <w:szCs w:val="20"/>
          <w:shd w:val="clear" w:color="auto" w:fill="FFFFFF"/>
        </w:rPr>
        <w:t>5.</w:t>
      </w:r>
      <w:proofErr w:type="gramEnd"/>
      <w:r w:rsidRPr="00320257">
        <w:rPr>
          <w:rFonts w:ascii="Verdana" w:eastAsia="Times New Roman" w:hAnsi="Verdana" w:cs="Times New Roman"/>
          <w:color w:val="000000"/>
          <w:sz w:val="20"/>
        </w:rPr>
        <w:t> </w:t>
      </w:r>
      <w:proofErr w:type="gramStart"/>
      <w:r w:rsidRPr="00320257">
        <w:rPr>
          <w:rFonts w:ascii="Verdana" w:eastAsia="Times New Roman" w:hAnsi="Verdana" w:cs="Times New Roman"/>
          <w:color w:val="000000"/>
          <w:sz w:val="20"/>
          <w:szCs w:val="20"/>
          <w:shd w:val="clear" w:color="auto" w:fill="FFFFFF"/>
        </w:rPr>
        <w:t>105 US dollars</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 </w:t>
      </w:r>
      <w:r w:rsidRPr="00320257">
        <w:rPr>
          <w:rFonts w:ascii="Verdana" w:eastAsia="Times New Roman" w:hAnsi="Verdana" w:cs="Times New Roman"/>
          <w:color w:val="000000"/>
          <w:sz w:val="20"/>
        </w:rPr>
        <w:t> </w:t>
      </w:r>
      <w:r w:rsidRPr="00320257">
        <w:rPr>
          <w:rFonts w:ascii="Verdana" w:eastAsia="Times New Roman" w:hAnsi="Verdana" w:cs="Times New Roman"/>
          <w:b/>
          <w:bCs/>
          <w:color w:val="000000"/>
          <w:sz w:val="20"/>
          <w:szCs w:val="20"/>
          <w:shd w:val="clear" w:color="auto" w:fill="FFFFFF"/>
        </w:rPr>
        <w:t>6.</w:t>
      </w:r>
      <w:proofErr w:type="gramEnd"/>
      <w:r w:rsidRPr="00320257">
        <w:rPr>
          <w:rFonts w:ascii="Verdana" w:eastAsia="Times New Roman" w:hAnsi="Verdana" w:cs="Times New Roman"/>
          <w:color w:val="000000"/>
          <w:sz w:val="20"/>
        </w:rPr>
        <w:t> </w:t>
      </w:r>
      <w:proofErr w:type="gramStart"/>
      <w:r w:rsidRPr="00320257">
        <w:rPr>
          <w:rFonts w:ascii="Verdana" w:eastAsia="Times New Roman" w:hAnsi="Verdana" w:cs="Times New Roman"/>
          <w:color w:val="000000"/>
          <w:sz w:val="20"/>
          <w:szCs w:val="20"/>
          <w:shd w:val="clear" w:color="auto" w:fill="FFFFFF"/>
        </w:rPr>
        <w:t>$ 1710</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 </w:t>
      </w:r>
      <w:r w:rsidRPr="00320257">
        <w:rPr>
          <w:rFonts w:ascii="Verdana" w:eastAsia="Times New Roman" w:hAnsi="Verdana" w:cs="Times New Roman"/>
          <w:color w:val="000000"/>
          <w:sz w:val="20"/>
        </w:rPr>
        <w:t> </w:t>
      </w:r>
      <w:r w:rsidRPr="00320257">
        <w:rPr>
          <w:rFonts w:ascii="Verdana" w:eastAsia="Times New Roman" w:hAnsi="Verdana" w:cs="Times New Roman"/>
          <w:b/>
          <w:bCs/>
          <w:color w:val="000000"/>
          <w:sz w:val="20"/>
          <w:szCs w:val="20"/>
          <w:shd w:val="clear" w:color="auto" w:fill="FFFFFF"/>
        </w:rPr>
        <w:t>7.</w:t>
      </w:r>
      <w:proofErr w:type="gramEnd"/>
      <w:r w:rsidRPr="00320257">
        <w:rPr>
          <w:rFonts w:ascii="Verdana" w:eastAsia="Times New Roman" w:hAnsi="Verdana" w:cs="Times New Roman"/>
          <w:color w:val="000000"/>
          <w:sz w:val="20"/>
        </w:rPr>
        <w:t> </w:t>
      </w:r>
      <w:proofErr w:type="gramStart"/>
      <w:r w:rsidRPr="00320257">
        <w:rPr>
          <w:rFonts w:ascii="Verdana" w:eastAsia="Times New Roman" w:hAnsi="Verdana" w:cs="Times New Roman"/>
          <w:color w:val="000000"/>
          <w:sz w:val="20"/>
          <w:szCs w:val="20"/>
          <w:shd w:val="clear" w:color="auto" w:fill="FFFFFF"/>
        </w:rPr>
        <w:t>$ 1008</w:t>
      </w:r>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 </w:t>
      </w:r>
      <w:r w:rsidRPr="00320257">
        <w:rPr>
          <w:rFonts w:ascii="Verdana" w:eastAsia="Times New Roman" w:hAnsi="Verdana" w:cs="Times New Roman"/>
          <w:color w:val="000000"/>
          <w:sz w:val="20"/>
        </w:rPr>
        <w:t> </w:t>
      </w:r>
      <w:r w:rsidRPr="00320257">
        <w:rPr>
          <w:rFonts w:ascii="Verdana" w:eastAsia="Times New Roman" w:hAnsi="Verdana" w:cs="Times New Roman"/>
          <w:b/>
          <w:bCs/>
          <w:color w:val="000000"/>
          <w:sz w:val="20"/>
          <w:szCs w:val="20"/>
          <w:shd w:val="clear" w:color="auto" w:fill="FFFFFF"/>
        </w:rPr>
        <w:t>8.</w:t>
      </w:r>
      <w:proofErr w:type="gramEnd"/>
      <w:r w:rsidRPr="00320257">
        <w:rPr>
          <w:rFonts w:ascii="Verdana" w:eastAsia="Times New Roman" w:hAnsi="Verdana" w:cs="Times New Roman"/>
          <w:color w:val="000000"/>
          <w:sz w:val="20"/>
        </w:rPr>
        <w:t> </w:t>
      </w:r>
      <w:proofErr w:type="gramStart"/>
      <w:r w:rsidRPr="00320257">
        <w:rPr>
          <w:rFonts w:ascii="Verdana" w:eastAsia="Times New Roman" w:hAnsi="Verdana" w:cs="Times New Roman"/>
          <w:color w:val="000000"/>
          <w:sz w:val="20"/>
          <w:szCs w:val="20"/>
          <w:shd w:val="clear" w:color="auto" w:fill="FFFFFF"/>
        </w:rPr>
        <w:t>160</w:t>
      </w:r>
      <w:r w:rsidRPr="00320257">
        <w:rPr>
          <w:rFonts w:ascii="Verdana" w:eastAsia="Times New Roman" w:hAnsi="Verdana" w:cs="Times New Roman"/>
          <w:color w:val="000000"/>
          <w:sz w:val="20"/>
          <w:szCs w:val="20"/>
        </w:rPr>
        <w:br/>
      </w:r>
      <w:r w:rsidRPr="00320257">
        <w:rPr>
          <w:rFonts w:ascii="Verdana" w:eastAsia="Times New Roman" w:hAnsi="Verdana" w:cs="Times New Roman"/>
          <w:color w:val="000000"/>
          <w:sz w:val="20"/>
          <w:szCs w:val="20"/>
          <w:shd w:val="clear" w:color="auto" w:fill="FFFFFF"/>
        </w:rPr>
        <w:t> </w:t>
      </w:r>
      <w:r w:rsidRPr="00320257">
        <w:rPr>
          <w:rFonts w:ascii="Verdana" w:eastAsia="Times New Roman" w:hAnsi="Verdana" w:cs="Times New Roman"/>
          <w:color w:val="000000"/>
          <w:sz w:val="20"/>
        </w:rPr>
        <w:t> </w:t>
      </w:r>
      <w:r w:rsidRPr="00320257">
        <w:rPr>
          <w:rFonts w:ascii="Verdana" w:eastAsia="Times New Roman" w:hAnsi="Verdana" w:cs="Times New Roman"/>
          <w:b/>
          <w:bCs/>
          <w:color w:val="000000"/>
          <w:sz w:val="20"/>
          <w:szCs w:val="20"/>
          <w:shd w:val="clear" w:color="auto" w:fill="FFFFFF"/>
        </w:rPr>
        <w:t>9.</w:t>
      </w:r>
      <w:proofErr w:type="gramEnd"/>
      <w:r w:rsidRPr="00320257">
        <w:rPr>
          <w:rFonts w:ascii="Verdana" w:eastAsia="Times New Roman" w:hAnsi="Verdana" w:cs="Times New Roman"/>
          <w:color w:val="000000"/>
          <w:sz w:val="20"/>
        </w:rPr>
        <w:t> </w:t>
      </w:r>
      <w:proofErr w:type="gramStart"/>
      <w:r w:rsidRPr="00320257">
        <w:rPr>
          <w:rFonts w:ascii="Verdana" w:eastAsia="Times New Roman" w:hAnsi="Verdana" w:cs="Times New Roman"/>
          <w:color w:val="000000"/>
          <w:sz w:val="20"/>
          <w:szCs w:val="20"/>
          <w:shd w:val="clear" w:color="auto" w:fill="FFFFFF"/>
        </w:rPr>
        <w:t>$ 240</w:t>
      </w:r>
      <w:r w:rsidRPr="00320257">
        <w:rPr>
          <w:rFonts w:ascii="Verdana" w:eastAsia="Times New Roman" w:hAnsi="Verdana" w:cs="Times New Roman"/>
          <w:color w:val="000000"/>
          <w:sz w:val="20"/>
          <w:szCs w:val="20"/>
        </w:rPr>
        <w:br/>
      </w:r>
      <w:r w:rsidRPr="00320257">
        <w:rPr>
          <w:rFonts w:ascii="Verdana" w:eastAsia="Times New Roman" w:hAnsi="Verdana" w:cs="Times New Roman"/>
          <w:b/>
          <w:bCs/>
          <w:color w:val="000000"/>
          <w:sz w:val="20"/>
          <w:szCs w:val="20"/>
          <w:shd w:val="clear" w:color="auto" w:fill="FFFFFF"/>
        </w:rPr>
        <w:t>10.</w:t>
      </w:r>
      <w:proofErr w:type="gramEnd"/>
      <w:r w:rsidRPr="00320257">
        <w:rPr>
          <w:rFonts w:ascii="Verdana" w:eastAsia="Times New Roman" w:hAnsi="Verdana" w:cs="Times New Roman"/>
          <w:color w:val="000000"/>
          <w:sz w:val="20"/>
        </w:rPr>
        <w:t> </w:t>
      </w:r>
      <w:r w:rsidRPr="00320257">
        <w:rPr>
          <w:rFonts w:ascii="Verdana" w:eastAsia="Times New Roman" w:hAnsi="Verdana" w:cs="Times New Roman"/>
          <w:color w:val="000000"/>
          <w:sz w:val="20"/>
          <w:szCs w:val="20"/>
          <w:shd w:val="clear" w:color="auto" w:fill="FFFFFF"/>
        </w:rPr>
        <w:t>$ 12750</w:t>
      </w:r>
    </w:p>
    <w:p w:rsidR="00320257" w:rsidRDefault="00320257" w:rsidP="00320257">
      <w:pPr>
        <w:spacing w:after="240" w:line="240" w:lineRule="auto"/>
        <w:rPr>
          <w:rFonts w:ascii="Stylus BT" w:eastAsia="Times New Roman" w:hAnsi="Stylus BT" w:cs="Times New Roman"/>
          <w:b/>
          <w:bCs/>
          <w:color w:val="00B050"/>
          <w:sz w:val="20"/>
          <w:szCs w:val="20"/>
        </w:rPr>
      </w:pPr>
    </w:p>
    <w:p w:rsidR="00320257" w:rsidRDefault="00320257" w:rsidP="00320257">
      <w:pPr>
        <w:spacing w:after="240" w:line="240" w:lineRule="auto"/>
        <w:rPr>
          <w:rFonts w:ascii="Stylus BT" w:eastAsia="Times New Roman" w:hAnsi="Stylus BT" w:cs="Times New Roman"/>
          <w:b/>
          <w:bCs/>
          <w:color w:val="00B050"/>
          <w:sz w:val="20"/>
          <w:szCs w:val="20"/>
        </w:rPr>
      </w:pPr>
    </w:p>
    <w:p w:rsidR="00320257" w:rsidRDefault="00320257" w:rsidP="00320257">
      <w:pPr>
        <w:pStyle w:val="NormalWeb"/>
        <w:shd w:val="clear" w:color="auto" w:fill="FFFFFF"/>
        <w:spacing w:after="240" w:afterAutospacing="0" w:line="240" w:lineRule="atLeast"/>
        <w:rPr>
          <w:rFonts w:ascii="Verdana" w:hAnsi="Verdana"/>
          <w:color w:val="000000"/>
          <w:sz w:val="20"/>
          <w:szCs w:val="20"/>
        </w:rPr>
      </w:pPr>
      <w:r>
        <w:rPr>
          <w:rFonts w:ascii="Verdana" w:hAnsi="Verdana"/>
          <w:b/>
          <w:bCs/>
          <w:color w:val="000000"/>
          <w:sz w:val="20"/>
          <w:szCs w:val="20"/>
        </w:rPr>
        <w:t>1.</w:t>
      </w:r>
      <w:r>
        <w:rPr>
          <w:rStyle w:val="apple-converted-space"/>
          <w:rFonts w:ascii="Verdana" w:hAnsi="Verdana"/>
          <w:b/>
          <w:bCs/>
          <w:color w:val="000000"/>
          <w:sz w:val="20"/>
          <w:szCs w:val="20"/>
        </w:rPr>
        <w:t> </w:t>
      </w:r>
      <w:r>
        <w:rPr>
          <w:rFonts w:ascii="Verdana" w:hAnsi="Verdana"/>
          <w:color w:val="000000"/>
          <w:sz w:val="20"/>
          <w:szCs w:val="20"/>
        </w:rPr>
        <w:t>  If 32 men can reap a field in 15 days, in how many days can 20 men reap the same field?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2.</w:t>
      </w:r>
      <w:r>
        <w:rPr>
          <w:rStyle w:val="apple-converted-space"/>
          <w:rFonts w:ascii="Verdana" w:hAnsi="Verdana"/>
          <w:b/>
          <w:bCs/>
          <w:color w:val="000000"/>
          <w:sz w:val="20"/>
          <w:szCs w:val="20"/>
        </w:rPr>
        <w:t> </w:t>
      </w:r>
      <w:r>
        <w:rPr>
          <w:rFonts w:ascii="Verdana" w:hAnsi="Verdana"/>
          <w:color w:val="000000"/>
          <w:sz w:val="20"/>
          <w:szCs w:val="20"/>
        </w:rPr>
        <w:t>  12 men can dig a pond in 8 days. How many men can dig it in 6 days?</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3.</w:t>
      </w:r>
      <w:r>
        <w:rPr>
          <w:rStyle w:val="apple-converted-space"/>
          <w:rFonts w:ascii="Verdana" w:hAnsi="Verdana"/>
          <w:b/>
          <w:bCs/>
          <w:color w:val="000000"/>
          <w:sz w:val="20"/>
          <w:szCs w:val="20"/>
        </w:rPr>
        <w:t> </w:t>
      </w:r>
      <w:r>
        <w:rPr>
          <w:rFonts w:ascii="Verdana" w:hAnsi="Verdana"/>
          <w:color w:val="000000"/>
          <w:sz w:val="20"/>
          <w:szCs w:val="20"/>
        </w:rPr>
        <w:t>  A hostel has enough food for 125 students for 16 days. How long will the food last if75 more students join them?</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4.</w:t>
      </w:r>
      <w:r>
        <w:rPr>
          <w:rStyle w:val="apple-converted-space"/>
          <w:rFonts w:ascii="Verdana" w:hAnsi="Verdana"/>
          <w:b/>
          <w:bCs/>
          <w:color w:val="000000"/>
          <w:sz w:val="20"/>
          <w:szCs w:val="20"/>
        </w:rPr>
        <w:t> </w:t>
      </w:r>
      <w:r>
        <w:rPr>
          <w:rFonts w:ascii="Verdana" w:hAnsi="Verdana"/>
          <w:color w:val="000000"/>
          <w:sz w:val="20"/>
          <w:szCs w:val="20"/>
        </w:rPr>
        <w:t>  A fort had enough food for 80 soldiers for 60 days. How long would the food last if 20 more soldiers join after 15 days?</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5.</w:t>
      </w:r>
      <w:r>
        <w:rPr>
          <w:rStyle w:val="apple-converted-space"/>
          <w:rFonts w:ascii="Verdana" w:hAnsi="Verdana"/>
          <w:b/>
          <w:bCs/>
          <w:color w:val="000000"/>
          <w:sz w:val="20"/>
          <w:szCs w:val="20"/>
        </w:rPr>
        <w:t> </w:t>
      </w:r>
      <w:r>
        <w:rPr>
          <w:rFonts w:ascii="Verdana" w:hAnsi="Verdana"/>
          <w:color w:val="000000"/>
          <w:sz w:val="20"/>
          <w:szCs w:val="20"/>
        </w:rPr>
        <w:t>  500 soldiers in a fort had enough food for 30 days. After 6 days, some soldiers were sent to another fort and thus the food lasted for 32 more days. How many soldiers left the fort?</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b/>
          <w:bCs/>
          <w:color w:val="FF0000"/>
          <w:sz w:val="20"/>
          <w:szCs w:val="20"/>
        </w:rPr>
        <w:t>Hint:</w:t>
      </w:r>
      <w:r>
        <w:rPr>
          <w:rStyle w:val="apple-converted-space"/>
          <w:rFonts w:ascii="Verdana" w:hAnsi="Verdana"/>
          <w:b/>
          <w:bCs/>
          <w:color w:val="FF0000"/>
          <w:sz w:val="20"/>
          <w:szCs w:val="20"/>
        </w:rPr>
        <w:t> </w:t>
      </w:r>
      <w:r>
        <w:rPr>
          <w:rFonts w:ascii="Verdana" w:hAnsi="Verdana"/>
          <w:color w:val="000000"/>
          <w:sz w:val="20"/>
          <w:szCs w:val="20"/>
        </w:rPr>
        <w:t>On the day of transfer of some soldiers from this fort, 500 soldiers had enough food for (30 - 60) = 24 days. But, the food lasted for 32 days.</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6.</w:t>
      </w:r>
      <w:r>
        <w:rPr>
          <w:rStyle w:val="apple-converted-space"/>
          <w:rFonts w:ascii="Verdana" w:hAnsi="Verdana"/>
          <w:b/>
          <w:bCs/>
          <w:color w:val="000000"/>
          <w:sz w:val="20"/>
          <w:szCs w:val="20"/>
        </w:rPr>
        <w:t> </w:t>
      </w:r>
      <w:r>
        <w:rPr>
          <w:rFonts w:ascii="Verdana" w:hAnsi="Verdana"/>
          <w:color w:val="000000"/>
          <w:sz w:val="20"/>
          <w:szCs w:val="20"/>
        </w:rPr>
        <w:t xml:space="preserve">  8 taps having the same rate of </w:t>
      </w:r>
      <w:proofErr w:type="gramStart"/>
      <w:r>
        <w:rPr>
          <w:rFonts w:ascii="Verdana" w:hAnsi="Verdana"/>
          <w:color w:val="000000"/>
          <w:sz w:val="20"/>
          <w:szCs w:val="20"/>
        </w:rPr>
        <w:t>flow,</w:t>
      </w:r>
      <w:proofErr w:type="gramEnd"/>
      <w:r>
        <w:rPr>
          <w:rFonts w:ascii="Verdana" w:hAnsi="Verdana"/>
          <w:color w:val="000000"/>
          <w:sz w:val="20"/>
          <w:szCs w:val="20"/>
        </w:rPr>
        <w:t xml:space="preserve"> fill a tank in 27 minutes. If two taps go out of order, how long will the remaining taps take to fill the tank?</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7.</w:t>
      </w:r>
      <w:r>
        <w:rPr>
          <w:rStyle w:val="apple-converted-space"/>
          <w:rFonts w:ascii="Verdana" w:hAnsi="Verdana"/>
          <w:b/>
          <w:bCs/>
          <w:color w:val="000000"/>
          <w:sz w:val="20"/>
          <w:szCs w:val="20"/>
        </w:rPr>
        <w:t> </w:t>
      </w:r>
      <w:r>
        <w:rPr>
          <w:rFonts w:ascii="Verdana" w:hAnsi="Verdana"/>
          <w:color w:val="000000"/>
          <w:sz w:val="20"/>
          <w:szCs w:val="20"/>
        </w:rPr>
        <w:t>  If 12 men or 15 women can finish a piece of work in 66 days, how long will 24 men and 3 women take to finish the work?</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8.</w:t>
      </w:r>
      <w:r>
        <w:rPr>
          <w:rStyle w:val="apple-converted-space"/>
          <w:rFonts w:ascii="Verdana" w:hAnsi="Verdana"/>
          <w:b/>
          <w:bCs/>
          <w:color w:val="000000"/>
          <w:sz w:val="20"/>
          <w:szCs w:val="20"/>
        </w:rPr>
        <w:t> </w:t>
      </w:r>
      <w:r>
        <w:rPr>
          <w:rFonts w:ascii="Verdana" w:hAnsi="Verdana"/>
          <w:color w:val="000000"/>
          <w:sz w:val="20"/>
          <w:szCs w:val="20"/>
        </w:rPr>
        <w:t xml:space="preserve">  70 patients in a hospital consume 1350 </w:t>
      </w:r>
      <w:proofErr w:type="spellStart"/>
      <w:r>
        <w:rPr>
          <w:rFonts w:ascii="Verdana" w:hAnsi="Verdana"/>
          <w:color w:val="000000"/>
          <w:sz w:val="20"/>
          <w:szCs w:val="20"/>
        </w:rPr>
        <w:t>litres</w:t>
      </w:r>
      <w:proofErr w:type="spellEnd"/>
      <w:r>
        <w:rPr>
          <w:rFonts w:ascii="Verdana" w:hAnsi="Verdana"/>
          <w:color w:val="000000"/>
          <w:sz w:val="20"/>
          <w:szCs w:val="20"/>
        </w:rPr>
        <w:t xml:space="preserve"> of milk in 30 days. At the same rate, how many patients will consume 1710 </w:t>
      </w:r>
      <w:proofErr w:type="spellStart"/>
      <w:r>
        <w:rPr>
          <w:rFonts w:ascii="Verdana" w:hAnsi="Verdana"/>
          <w:color w:val="000000"/>
          <w:sz w:val="20"/>
          <w:szCs w:val="20"/>
        </w:rPr>
        <w:t>litres</w:t>
      </w:r>
      <w:proofErr w:type="spellEnd"/>
      <w:r>
        <w:rPr>
          <w:rFonts w:ascii="Verdana" w:hAnsi="Verdana"/>
          <w:color w:val="000000"/>
          <w:sz w:val="20"/>
          <w:szCs w:val="20"/>
        </w:rPr>
        <w:t xml:space="preserve"> in 28 days?</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9.</w:t>
      </w:r>
      <w:r>
        <w:rPr>
          <w:rStyle w:val="apple-converted-space"/>
          <w:rFonts w:ascii="Verdana" w:hAnsi="Verdana"/>
          <w:b/>
          <w:bCs/>
          <w:color w:val="000000"/>
          <w:sz w:val="20"/>
          <w:szCs w:val="20"/>
        </w:rPr>
        <w:t> </w:t>
      </w:r>
      <w:r>
        <w:rPr>
          <w:rFonts w:ascii="Verdana" w:hAnsi="Verdana"/>
          <w:color w:val="000000"/>
          <w:sz w:val="20"/>
          <w:szCs w:val="20"/>
        </w:rPr>
        <w:t xml:space="preserve">  If 30 </w:t>
      </w:r>
      <w:proofErr w:type="spellStart"/>
      <w:r>
        <w:rPr>
          <w:rFonts w:ascii="Verdana" w:hAnsi="Verdana"/>
          <w:color w:val="000000"/>
          <w:sz w:val="20"/>
          <w:szCs w:val="20"/>
        </w:rPr>
        <w:t>labourers</w:t>
      </w:r>
      <w:proofErr w:type="spellEnd"/>
      <w:r>
        <w:rPr>
          <w:rFonts w:ascii="Verdana" w:hAnsi="Verdana"/>
          <w:color w:val="000000"/>
          <w:sz w:val="20"/>
          <w:szCs w:val="20"/>
        </w:rPr>
        <w:t xml:space="preserve"> working 7 hours a day can finish a piece of work in 18 days, how many </w:t>
      </w:r>
      <w:proofErr w:type="spellStart"/>
      <w:r>
        <w:rPr>
          <w:rFonts w:ascii="Verdana" w:hAnsi="Verdana"/>
          <w:color w:val="000000"/>
          <w:sz w:val="20"/>
          <w:szCs w:val="20"/>
        </w:rPr>
        <w:t>labourers</w:t>
      </w:r>
      <w:proofErr w:type="spellEnd"/>
      <w:r>
        <w:rPr>
          <w:rFonts w:ascii="Verdana" w:hAnsi="Verdana"/>
          <w:color w:val="000000"/>
          <w:sz w:val="20"/>
          <w:szCs w:val="20"/>
        </w:rPr>
        <w:t xml:space="preserve"> working 6 hours a day can finish it in 30 days?</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10.</w:t>
      </w:r>
      <w:r>
        <w:rPr>
          <w:rStyle w:val="apple-converted-space"/>
          <w:rFonts w:ascii="Verdana" w:hAnsi="Verdana"/>
          <w:b/>
          <w:bCs/>
          <w:color w:val="000000"/>
          <w:sz w:val="20"/>
          <w:szCs w:val="20"/>
        </w:rPr>
        <w:t> </w:t>
      </w:r>
      <w:r>
        <w:rPr>
          <w:rFonts w:ascii="Verdana" w:hAnsi="Verdana"/>
          <w:color w:val="000000"/>
          <w:sz w:val="20"/>
          <w:szCs w:val="20"/>
        </w:rPr>
        <w:t>  If 5 men working 6 hours a day can reap a field in 20 days, in how many days will 15 men reap the field if they work for 8 hours a day?</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11.</w:t>
      </w:r>
      <w:r>
        <w:rPr>
          <w:rStyle w:val="apple-converted-space"/>
          <w:rFonts w:ascii="Verdana" w:hAnsi="Verdana"/>
          <w:b/>
          <w:bCs/>
          <w:color w:val="000000"/>
          <w:sz w:val="20"/>
          <w:szCs w:val="20"/>
        </w:rPr>
        <w:t> </w:t>
      </w:r>
      <w:r>
        <w:rPr>
          <w:rFonts w:ascii="Verdana" w:hAnsi="Verdana"/>
          <w:color w:val="000000"/>
          <w:sz w:val="20"/>
          <w:szCs w:val="20"/>
        </w:rPr>
        <w:t>  If 18 binders can bind 900 books in 10 days, how many binders will be required to bind 660 books in 12 days?</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12.</w:t>
      </w:r>
      <w:r>
        <w:rPr>
          <w:rStyle w:val="apple-converted-space"/>
          <w:rFonts w:ascii="Verdana" w:hAnsi="Verdana"/>
          <w:b/>
          <w:bCs/>
          <w:color w:val="000000"/>
          <w:sz w:val="20"/>
          <w:szCs w:val="20"/>
        </w:rPr>
        <w:t> </w:t>
      </w:r>
      <w:r>
        <w:rPr>
          <w:rFonts w:ascii="Verdana" w:hAnsi="Verdana"/>
          <w:color w:val="000000"/>
          <w:sz w:val="20"/>
          <w:szCs w:val="20"/>
        </w:rPr>
        <w:t>  If 20 men can build a 112-m-long wall in 6 days, what will be the length of a similar wall that can be built by 25 men in 3 days?</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13.</w:t>
      </w:r>
      <w:r>
        <w:rPr>
          <w:rStyle w:val="apple-converted-space"/>
          <w:rFonts w:ascii="Verdana" w:hAnsi="Verdana"/>
          <w:b/>
          <w:bCs/>
          <w:color w:val="000000"/>
          <w:sz w:val="20"/>
          <w:szCs w:val="20"/>
        </w:rPr>
        <w:t> </w:t>
      </w:r>
      <w:r>
        <w:rPr>
          <w:rFonts w:ascii="Verdana" w:hAnsi="Verdana"/>
          <w:color w:val="000000"/>
          <w:sz w:val="20"/>
          <w:szCs w:val="20"/>
        </w:rPr>
        <w:t>  6 men, working 8 hours a day, earn $ 8400 per week. What will be the earning per week of 9 men who work for 6 hours a day?</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br/>
      </w:r>
      <w:r>
        <w:rPr>
          <w:rFonts w:ascii="Verdana" w:hAnsi="Verdana"/>
          <w:b/>
          <w:bCs/>
          <w:color w:val="000000"/>
          <w:sz w:val="20"/>
          <w:szCs w:val="20"/>
        </w:rPr>
        <w:t>14.</w:t>
      </w:r>
      <w:r>
        <w:rPr>
          <w:rStyle w:val="apple-converted-space"/>
          <w:rFonts w:ascii="Verdana" w:hAnsi="Verdana"/>
          <w:b/>
          <w:bCs/>
          <w:color w:val="000000"/>
          <w:sz w:val="20"/>
          <w:szCs w:val="20"/>
        </w:rPr>
        <w:t> </w:t>
      </w:r>
      <w:r>
        <w:rPr>
          <w:rFonts w:ascii="Verdana" w:hAnsi="Verdana"/>
          <w:color w:val="000000"/>
          <w:sz w:val="20"/>
          <w:szCs w:val="20"/>
        </w:rPr>
        <w:t>  If 270 kg of corn would feed 42 horses for 21 days, for how many days would 360 kg of it feed 21 horses?</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15.</w:t>
      </w:r>
      <w:r>
        <w:rPr>
          <w:rStyle w:val="apple-converted-space"/>
          <w:rFonts w:ascii="Verdana" w:hAnsi="Verdana"/>
          <w:b/>
          <w:bCs/>
          <w:color w:val="000000"/>
          <w:sz w:val="20"/>
          <w:szCs w:val="20"/>
        </w:rPr>
        <w:t> </w:t>
      </w:r>
      <w:r>
        <w:rPr>
          <w:rFonts w:ascii="Verdana" w:hAnsi="Verdana"/>
          <w:color w:val="000000"/>
          <w:sz w:val="20"/>
          <w:szCs w:val="20"/>
        </w:rPr>
        <w:t>  Five machines, when operated for 9 hours each day, can harvest a farm in 16 days. How many days would 8 machines take to harvest the same farm, if each machine is now operated for 10 hours each day?</w:t>
      </w:r>
      <w:r>
        <w:rPr>
          <w:rStyle w:val="apple-converted-space"/>
          <w:rFonts w:ascii="Verdana" w:hAnsi="Verdana"/>
          <w:color w:val="000000"/>
          <w:sz w:val="20"/>
          <w:szCs w:val="20"/>
        </w:rPr>
        <w:t> </w:t>
      </w:r>
    </w:p>
    <w:p w:rsidR="00320257" w:rsidRDefault="00320257" w:rsidP="00320257">
      <w:pPr>
        <w:pStyle w:val="NormalWeb"/>
        <w:shd w:val="clear" w:color="auto" w:fill="FFFFFF"/>
        <w:spacing w:after="240" w:afterAutospacing="0" w:line="240" w:lineRule="atLeast"/>
        <w:rPr>
          <w:rFonts w:ascii="Verdana" w:hAnsi="Verdana"/>
          <w:color w:val="000000"/>
          <w:sz w:val="20"/>
          <w:szCs w:val="20"/>
        </w:rPr>
      </w:pPr>
      <w:r>
        <w:rPr>
          <w:rFonts w:ascii="Verdana" w:hAnsi="Verdana"/>
          <w:color w:val="000000"/>
          <w:sz w:val="20"/>
          <w:szCs w:val="20"/>
        </w:rPr>
        <w:t>Answers for worksheet on inverse variation are given below to check the exact answers of the question.</w:t>
      </w:r>
    </w:p>
    <w:p w:rsidR="00320257" w:rsidRDefault="00320257" w:rsidP="00320257">
      <w:pPr>
        <w:pStyle w:val="Heading3"/>
        <w:pBdr>
          <w:top w:val="single" w:sz="2" w:space="0" w:color="157DEC"/>
          <w:left w:val="single" w:sz="2" w:space="0" w:color="157DEC"/>
          <w:bottom w:val="single" w:sz="2" w:space="0" w:color="157DEC"/>
          <w:right w:val="single" w:sz="2" w:space="0" w:color="157DEC"/>
        </w:pBdr>
        <w:shd w:val="clear" w:color="auto" w:fill="FFFFFF"/>
        <w:spacing w:before="255" w:beforeAutospacing="0" w:after="255" w:afterAutospacing="0"/>
        <w:rPr>
          <w:rFonts w:ascii="Verdana" w:hAnsi="Verdana"/>
          <w:color w:val="000000"/>
          <w:sz w:val="24"/>
          <w:szCs w:val="24"/>
        </w:rPr>
      </w:pPr>
      <w:r>
        <w:rPr>
          <w:rFonts w:ascii="Verdana" w:hAnsi="Verdana"/>
          <w:color w:val="FF0000"/>
          <w:sz w:val="24"/>
          <w:szCs w:val="24"/>
        </w:rPr>
        <w:t>Answers:</w:t>
      </w:r>
    </w:p>
    <w:p w:rsidR="00320257" w:rsidRDefault="00320257" w:rsidP="00320257">
      <w:pPr>
        <w:pStyle w:val="NormalWeb"/>
        <w:shd w:val="clear" w:color="auto" w:fill="FFFFFF"/>
        <w:spacing w:line="240" w:lineRule="atLeast"/>
        <w:rPr>
          <w:rFonts w:ascii="Verdana" w:hAnsi="Verdana"/>
          <w:color w:val="000000"/>
          <w:sz w:val="20"/>
          <w:szCs w:val="20"/>
        </w:rPr>
      </w:pPr>
      <w:r>
        <w:rPr>
          <w:rFonts w:ascii="Verdana" w:hAnsi="Verdana"/>
          <w:color w:val="000000"/>
          <w:sz w:val="20"/>
          <w:szCs w:val="20"/>
        </w:rPr>
        <w:t>1. 24 days</w:t>
      </w:r>
      <w:r>
        <w:rPr>
          <w:rStyle w:val="apple-converted-space"/>
          <w:rFonts w:ascii="Verdana" w:hAnsi="Verdana"/>
          <w:color w:val="000000"/>
          <w:sz w:val="20"/>
          <w:szCs w:val="20"/>
        </w:rPr>
        <w:t> </w:t>
      </w:r>
      <w:r>
        <w:rPr>
          <w:rFonts w:ascii="Verdana" w:hAnsi="Verdana"/>
          <w:color w:val="000000"/>
          <w:sz w:val="20"/>
          <w:szCs w:val="20"/>
        </w:rPr>
        <w:br/>
        <w:t xml:space="preserve">2. </w:t>
      </w:r>
      <w:proofErr w:type="gramStart"/>
      <w:r>
        <w:rPr>
          <w:rFonts w:ascii="Verdana" w:hAnsi="Verdana"/>
          <w:color w:val="000000"/>
          <w:sz w:val="20"/>
          <w:szCs w:val="20"/>
        </w:rPr>
        <w:t>16 men</w:t>
      </w:r>
      <w:r>
        <w:rPr>
          <w:rStyle w:val="apple-converted-space"/>
          <w:rFonts w:ascii="Verdana" w:hAnsi="Verdana"/>
          <w:color w:val="000000"/>
          <w:sz w:val="20"/>
          <w:szCs w:val="20"/>
        </w:rPr>
        <w:t> </w:t>
      </w:r>
      <w:r>
        <w:rPr>
          <w:rFonts w:ascii="Verdana" w:hAnsi="Verdana"/>
          <w:color w:val="000000"/>
          <w:sz w:val="20"/>
          <w:szCs w:val="20"/>
        </w:rPr>
        <w:br/>
        <w:t>3.</w:t>
      </w:r>
      <w:proofErr w:type="gramEnd"/>
      <w:r>
        <w:rPr>
          <w:rFonts w:ascii="Verdana" w:hAnsi="Verdana"/>
          <w:color w:val="000000"/>
          <w:sz w:val="20"/>
          <w:szCs w:val="20"/>
        </w:rPr>
        <w:t xml:space="preserve"> 10 days</w:t>
      </w:r>
      <w:r>
        <w:rPr>
          <w:rStyle w:val="apple-converted-space"/>
          <w:rFonts w:ascii="Verdana" w:hAnsi="Verdana"/>
          <w:color w:val="000000"/>
          <w:sz w:val="20"/>
          <w:szCs w:val="20"/>
        </w:rPr>
        <w:t> </w:t>
      </w:r>
      <w:r>
        <w:rPr>
          <w:rFonts w:ascii="Verdana" w:hAnsi="Verdana"/>
          <w:color w:val="000000"/>
          <w:sz w:val="20"/>
          <w:szCs w:val="20"/>
        </w:rPr>
        <w:br/>
        <w:t>4. 51 days</w:t>
      </w:r>
      <w:r>
        <w:rPr>
          <w:rFonts w:ascii="Verdana" w:hAnsi="Verdana"/>
          <w:color w:val="000000"/>
          <w:sz w:val="20"/>
          <w:szCs w:val="20"/>
        </w:rPr>
        <w:br/>
        <w:t xml:space="preserve">5. </w:t>
      </w:r>
      <w:proofErr w:type="gramStart"/>
      <w:r>
        <w:rPr>
          <w:rFonts w:ascii="Verdana" w:hAnsi="Verdana"/>
          <w:color w:val="000000"/>
          <w:sz w:val="20"/>
          <w:szCs w:val="20"/>
        </w:rPr>
        <w:t>125 soldiers</w:t>
      </w:r>
      <w:r>
        <w:rPr>
          <w:rStyle w:val="apple-converted-space"/>
          <w:rFonts w:ascii="Verdana" w:hAnsi="Verdana"/>
          <w:color w:val="000000"/>
          <w:sz w:val="20"/>
          <w:szCs w:val="20"/>
        </w:rPr>
        <w:t> </w:t>
      </w:r>
      <w:r>
        <w:rPr>
          <w:rFonts w:ascii="Verdana" w:hAnsi="Verdana"/>
          <w:color w:val="000000"/>
          <w:sz w:val="20"/>
          <w:szCs w:val="20"/>
        </w:rPr>
        <w:br/>
        <w:t>6.</w:t>
      </w:r>
      <w:proofErr w:type="gramEnd"/>
      <w:r>
        <w:rPr>
          <w:rFonts w:ascii="Verdana" w:hAnsi="Verdana"/>
          <w:color w:val="000000"/>
          <w:sz w:val="20"/>
          <w:szCs w:val="20"/>
        </w:rPr>
        <w:t xml:space="preserve"> 36 minutes</w:t>
      </w:r>
      <w:r>
        <w:rPr>
          <w:rStyle w:val="apple-converted-space"/>
          <w:rFonts w:ascii="Verdana" w:hAnsi="Verdana"/>
          <w:color w:val="000000"/>
          <w:sz w:val="20"/>
          <w:szCs w:val="20"/>
        </w:rPr>
        <w:t> </w:t>
      </w:r>
      <w:r>
        <w:rPr>
          <w:rFonts w:ascii="Verdana" w:hAnsi="Verdana"/>
          <w:color w:val="000000"/>
          <w:sz w:val="20"/>
          <w:szCs w:val="20"/>
        </w:rPr>
        <w:br/>
        <w:t>7. 30 days</w:t>
      </w:r>
      <w:r>
        <w:rPr>
          <w:rStyle w:val="apple-converted-space"/>
          <w:rFonts w:ascii="Verdana" w:hAnsi="Verdana"/>
          <w:color w:val="000000"/>
          <w:sz w:val="20"/>
          <w:szCs w:val="20"/>
        </w:rPr>
        <w:t> </w:t>
      </w:r>
      <w:r>
        <w:rPr>
          <w:rFonts w:ascii="Verdana" w:hAnsi="Verdana"/>
          <w:color w:val="000000"/>
          <w:sz w:val="20"/>
          <w:szCs w:val="20"/>
        </w:rPr>
        <w:br/>
        <w:t>8. 95 patients</w:t>
      </w:r>
      <w:r>
        <w:rPr>
          <w:rFonts w:ascii="Verdana" w:hAnsi="Verdana"/>
          <w:color w:val="000000"/>
          <w:sz w:val="20"/>
          <w:szCs w:val="20"/>
        </w:rPr>
        <w:br/>
        <w:t xml:space="preserve">9. </w:t>
      </w:r>
      <w:proofErr w:type="gramStart"/>
      <w:r>
        <w:rPr>
          <w:rFonts w:ascii="Verdana" w:hAnsi="Verdana"/>
          <w:color w:val="000000"/>
          <w:sz w:val="20"/>
          <w:szCs w:val="20"/>
        </w:rPr>
        <w:t xml:space="preserve">21 </w:t>
      </w:r>
      <w:proofErr w:type="spellStart"/>
      <w:r>
        <w:rPr>
          <w:rFonts w:ascii="Verdana" w:hAnsi="Verdana"/>
          <w:color w:val="000000"/>
          <w:sz w:val="20"/>
          <w:szCs w:val="20"/>
        </w:rPr>
        <w:t>labourers</w:t>
      </w:r>
      <w:proofErr w:type="spellEnd"/>
      <w:r>
        <w:rPr>
          <w:rStyle w:val="apple-converted-space"/>
          <w:rFonts w:ascii="Verdana" w:hAnsi="Verdana"/>
          <w:color w:val="000000"/>
          <w:sz w:val="20"/>
          <w:szCs w:val="20"/>
        </w:rPr>
        <w:t> </w:t>
      </w:r>
      <w:r>
        <w:rPr>
          <w:rFonts w:ascii="Verdana" w:hAnsi="Verdana"/>
          <w:color w:val="000000"/>
          <w:sz w:val="20"/>
          <w:szCs w:val="20"/>
        </w:rPr>
        <w:br/>
        <w:t>10.</w:t>
      </w:r>
      <w:proofErr w:type="gramEnd"/>
      <w:r>
        <w:rPr>
          <w:rFonts w:ascii="Verdana" w:hAnsi="Verdana"/>
          <w:color w:val="000000"/>
          <w:sz w:val="20"/>
          <w:szCs w:val="20"/>
        </w:rPr>
        <w:t xml:space="preserve"> 56 days</w:t>
      </w:r>
      <w:r>
        <w:rPr>
          <w:rStyle w:val="apple-converted-space"/>
          <w:rFonts w:ascii="Verdana" w:hAnsi="Verdana"/>
          <w:color w:val="000000"/>
          <w:sz w:val="20"/>
          <w:szCs w:val="20"/>
        </w:rPr>
        <w:t> </w:t>
      </w:r>
      <w:r>
        <w:rPr>
          <w:rFonts w:ascii="Verdana" w:hAnsi="Verdana"/>
          <w:color w:val="000000"/>
          <w:sz w:val="20"/>
          <w:szCs w:val="20"/>
        </w:rPr>
        <w:br/>
        <w:t xml:space="preserve">11. </w:t>
      </w:r>
      <w:proofErr w:type="gramStart"/>
      <w:r>
        <w:rPr>
          <w:rFonts w:ascii="Verdana" w:hAnsi="Verdana"/>
          <w:color w:val="000000"/>
          <w:sz w:val="20"/>
          <w:szCs w:val="20"/>
        </w:rPr>
        <w:t>11 binders</w:t>
      </w:r>
      <w:r>
        <w:rPr>
          <w:rStyle w:val="apple-converted-space"/>
          <w:rFonts w:ascii="Verdana" w:hAnsi="Verdana"/>
          <w:color w:val="000000"/>
          <w:sz w:val="20"/>
          <w:szCs w:val="20"/>
        </w:rPr>
        <w:t> </w:t>
      </w:r>
      <w:r>
        <w:rPr>
          <w:rFonts w:ascii="Verdana" w:hAnsi="Verdana"/>
          <w:color w:val="000000"/>
          <w:sz w:val="20"/>
          <w:szCs w:val="20"/>
        </w:rPr>
        <w:br/>
        <w:t>12.</w:t>
      </w:r>
      <w:proofErr w:type="gramEnd"/>
      <w:r>
        <w:rPr>
          <w:rFonts w:ascii="Verdana" w:hAnsi="Verdana"/>
          <w:color w:val="000000"/>
          <w:sz w:val="20"/>
          <w:szCs w:val="20"/>
        </w:rPr>
        <w:t xml:space="preserve"> </w:t>
      </w:r>
      <w:proofErr w:type="gramStart"/>
      <w:r>
        <w:rPr>
          <w:rFonts w:ascii="Verdana" w:hAnsi="Verdana"/>
          <w:color w:val="000000"/>
          <w:sz w:val="20"/>
          <w:szCs w:val="20"/>
        </w:rPr>
        <w:t>70 m</w:t>
      </w:r>
      <w:r>
        <w:rPr>
          <w:rFonts w:ascii="Verdana" w:hAnsi="Verdana"/>
          <w:color w:val="000000"/>
          <w:sz w:val="20"/>
          <w:szCs w:val="20"/>
        </w:rPr>
        <w:br/>
        <w:t>13.</w:t>
      </w:r>
      <w:proofErr w:type="gramEnd"/>
      <w:r>
        <w:rPr>
          <w:rFonts w:ascii="Verdana" w:hAnsi="Verdana"/>
          <w:color w:val="000000"/>
          <w:sz w:val="20"/>
          <w:szCs w:val="20"/>
        </w:rPr>
        <w:t xml:space="preserve"> </w:t>
      </w:r>
      <w:proofErr w:type="gramStart"/>
      <w:r>
        <w:rPr>
          <w:rFonts w:ascii="Verdana" w:hAnsi="Verdana"/>
          <w:color w:val="000000"/>
          <w:sz w:val="20"/>
          <w:szCs w:val="20"/>
        </w:rPr>
        <w:t>$ 9450</w:t>
      </w:r>
      <w:r>
        <w:rPr>
          <w:rStyle w:val="apple-converted-space"/>
          <w:rFonts w:ascii="Verdana" w:hAnsi="Verdana"/>
          <w:color w:val="000000"/>
          <w:sz w:val="20"/>
          <w:szCs w:val="20"/>
        </w:rPr>
        <w:t> </w:t>
      </w:r>
      <w:r>
        <w:rPr>
          <w:rFonts w:ascii="Verdana" w:hAnsi="Verdana"/>
          <w:color w:val="000000"/>
          <w:sz w:val="20"/>
          <w:szCs w:val="20"/>
        </w:rPr>
        <w:br/>
        <w:t>14.</w:t>
      </w:r>
      <w:proofErr w:type="gramEnd"/>
      <w:r>
        <w:rPr>
          <w:rFonts w:ascii="Verdana" w:hAnsi="Verdana"/>
          <w:color w:val="000000"/>
          <w:sz w:val="20"/>
          <w:szCs w:val="20"/>
        </w:rPr>
        <w:t xml:space="preserve"> 56 days</w:t>
      </w:r>
      <w:r>
        <w:rPr>
          <w:rStyle w:val="apple-converted-space"/>
          <w:rFonts w:ascii="Verdana" w:hAnsi="Verdana"/>
          <w:color w:val="000000"/>
          <w:sz w:val="20"/>
          <w:szCs w:val="20"/>
        </w:rPr>
        <w:t> </w:t>
      </w:r>
      <w:r>
        <w:rPr>
          <w:rFonts w:ascii="Verdana" w:hAnsi="Verdana"/>
          <w:color w:val="000000"/>
          <w:sz w:val="20"/>
          <w:szCs w:val="20"/>
        </w:rPr>
        <w:br/>
        <w:t>15. 9 days</w:t>
      </w:r>
    </w:p>
    <w:p w:rsidR="00320257" w:rsidRPr="00320257" w:rsidRDefault="00320257" w:rsidP="00320257">
      <w:pPr>
        <w:spacing w:after="240" w:line="240" w:lineRule="auto"/>
        <w:rPr>
          <w:rFonts w:ascii="Stylus BT" w:eastAsia="Times New Roman" w:hAnsi="Stylus BT" w:cs="Times New Roman"/>
          <w:b/>
          <w:bCs/>
          <w:color w:val="00B050"/>
          <w:sz w:val="20"/>
          <w:szCs w:val="20"/>
        </w:rPr>
      </w:pPr>
    </w:p>
    <w:p w:rsidR="00320257" w:rsidRPr="00320257" w:rsidRDefault="00320257" w:rsidP="00320257">
      <w:pPr>
        <w:rPr>
          <w:rFonts w:ascii="Stylus BT" w:eastAsia="Times New Roman" w:hAnsi="Stylus BT" w:cs="Times New Roman"/>
          <w:b/>
          <w:bCs/>
          <w:color w:val="00B050"/>
          <w:sz w:val="20"/>
        </w:rPr>
      </w:pPr>
      <w:ins w:id="8" w:author="Unknown">
        <w:r w:rsidRPr="00320257">
          <w:rPr>
            <w:rFonts w:ascii="Stylus BT" w:eastAsia="Times New Roman" w:hAnsi="Stylus BT" w:cs="Times New Roman"/>
            <w:b/>
            <w:bCs/>
            <w:color w:val="00B050"/>
            <w:sz w:val="20"/>
            <w:szCs w:val="20"/>
          </w:rPr>
          <w:br/>
        </w:r>
      </w:ins>
    </w:p>
    <w:sectPr w:rsidR="00320257" w:rsidRPr="00320257" w:rsidSect="00CD09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Stylus BT">
    <w:panose1 w:val="020E04020202060203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257"/>
    <w:rsid w:val="000007E1"/>
    <w:rsid w:val="00001215"/>
    <w:rsid w:val="0000277D"/>
    <w:rsid w:val="000031B1"/>
    <w:rsid w:val="00005890"/>
    <w:rsid w:val="00006D72"/>
    <w:rsid w:val="000110E0"/>
    <w:rsid w:val="0001128C"/>
    <w:rsid w:val="0001330C"/>
    <w:rsid w:val="00014213"/>
    <w:rsid w:val="00017FED"/>
    <w:rsid w:val="00023735"/>
    <w:rsid w:val="00027E78"/>
    <w:rsid w:val="00030C14"/>
    <w:rsid w:val="000348B3"/>
    <w:rsid w:val="00035D9E"/>
    <w:rsid w:val="00037A53"/>
    <w:rsid w:val="000405D9"/>
    <w:rsid w:val="000407C8"/>
    <w:rsid w:val="000440D7"/>
    <w:rsid w:val="00046C7E"/>
    <w:rsid w:val="0005276E"/>
    <w:rsid w:val="00054434"/>
    <w:rsid w:val="000569F5"/>
    <w:rsid w:val="000607DF"/>
    <w:rsid w:val="00064A87"/>
    <w:rsid w:val="00065432"/>
    <w:rsid w:val="000677E7"/>
    <w:rsid w:val="000711E0"/>
    <w:rsid w:val="0007226D"/>
    <w:rsid w:val="000754E3"/>
    <w:rsid w:val="000769E9"/>
    <w:rsid w:val="00077992"/>
    <w:rsid w:val="00081582"/>
    <w:rsid w:val="000831FB"/>
    <w:rsid w:val="0009483D"/>
    <w:rsid w:val="0009618F"/>
    <w:rsid w:val="000A22CB"/>
    <w:rsid w:val="000A60FB"/>
    <w:rsid w:val="000A64B9"/>
    <w:rsid w:val="000B257B"/>
    <w:rsid w:val="000B423C"/>
    <w:rsid w:val="000B4DC1"/>
    <w:rsid w:val="000B70A1"/>
    <w:rsid w:val="000C0505"/>
    <w:rsid w:val="000D0D23"/>
    <w:rsid w:val="000D1EAC"/>
    <w:rsid w:val="000D231C"/>
    <w:rsid w:val="000D61B3"/>
    <w:rsid w:val="000E0D5B"/>
    <w:rsid w:val="000E38EA"/>
    <w:rsid w:val="000E44CA"/>
    <w:rsid w:val="000E6F88"/>
    <w:rsid w:val="000F100F"/>
    <w:rsid w:val="000F65C2"/>
    <w:rsid w:val="000F7F5C"/>
    <w:rsid w:val="0010315A"/>
    <w:rsid w:val="00103C14"/>
    <w:rsid w:val="00104C32"/>
    <w:rsid w:val="0010528A"/>
    <w:rsid w:val="00113800"/>
    <w:rsid w:val="001166F0"/>
    <w:rsid w:val="00122D7C"/>
    <w:rsid w:val="00122ED2"/>
    <w:rsid w:val="001279D6"/>
    <w:rsid w:val="001305F6"/>
    <w:rsid w:val="001437AC"/>
    <w:rsid w:val="00143BA5"/>
    <w:rsid w:val="0014590D"/>
    <w:rsid w:val="0015034E"/>
    <w:rsid w:val="00150DFA"/>
    <w:rsid w:val="001532CE"/>
    <w:rsid w:val="00157FBD"/>
    <w:rsid w:val="00161CEE"/>
    <w:rsid w:val="00163CBB"/>
    <w:rsid w:val="00166485"/>
    <w:rsid w:val="00174926"/>
    <w:rsid w:val="00180A59"/>
    <w:rsid w:val="00180D57"/>
    <w:rsid w:val="00181ABC"/>
    <w:rsid w:val="00181AE7"/>
    <w:rsid w:val="00183491"/>
    <w:rsid w:val="00184E17"/>
    <w:rsid w:val="00185EB3"/>
    <w:rsid w:val="00190192"/>
    <w:rsid w:val="00195589"/>
    <w:rsid w:val="00195EF2"/>
    <w:rsid w:val="00197141"/>
    <w:rsid w:val="001A090A"/>
    <w:rsid w:val="001A35D7"/>
    <w:rsid w:val="001A7926"/>
    <w:rsid w:val="001A7C5E"/>
    <w:rsid w:val="001B1DA5"/>
    <w:rsid w:val="001B245E"/>
    <w:rsid w:val="001B32BD"/>
    <w:rsid w:val="001B5469"/>
    <w:rsid w:val="001B6A53"/>
    <w:rsid w:val="001B7332"/>
    <w:rsid w:val="001B7A82"/>
    <w:rsid w:val="001C0A77"/>
    <w:rsid w:val="001C3442"/>
    <w:rsid w:val="001C390D"/>
    <w:rsid w:val="001C3E74"/>
    <w:rsid w:val="001C532C"/>
    <w:rsid w:val="001D1A51"/>
    <w:rsid w:val="001D2DC0"/>
    <w:rsid w:val="001D4C2C"/>
    <w:rsid w:val="001D5A5B"/>
    <w:rsid w:val="001D5DA4"/>
    <w:rsid w:val="001D6E7F"/>
    <w:rsid w:val="001D79D6"/>
    <w:rsid w:val="001E454A"/>
    <w:rsid w:val="001F1F48"/>
    <w:rsid w:val="001F3DBC"/>
    <w:rsid w:val="001F41DA"/>
    <w:rsid w:val="0020314D"/>
    <w:rsid w:val="00205BD4"/>
    <w:rsid w:val="00207BE1"/>
    <w:rsid w:val="00210A10"/>
    <w:rsid w:val="0021150A"/>
    <w:rsid w:val="00211C0D"/>
    <w:rsid w:val="0021336B"/>
    <w:rsid w:val="0021693C"/>
    <w:rsid w:val="0022175F"/>
    <w:rsid w:val="002227DA"/>
    <w:rsid w:val="00223399"/>
    <w:rsid w:val="00225419"/>
    <w:rsid w:val="00231030"/>
    <w:rsid w:val="00232E25"/>
    <w:rsid w:val="00234B93"/>
    <w:rsid w:val="00236390"/>
    <w:rsid w:val="002366BA"/>
    <w:rsid w:val="0023787A"/>
    <w:rsid w:val="00240A07"/>
    <w:rsid w:val="00240E7B"/>
    <w:rsid w:val="002420B2"/>
    <w:rsid w:val="00242A25"/>
    <w:rsid w:val="00246DC9"/>
    <w:rsid w:val="00250F6A"/>
    <w:rsid w:val="00253C02"/>
    <w:rsid w:val="0025688C"/>
    <w:rsid w:val="00260349"/>
    <w:rsid w:val="002641E4"/>
    <w:rsid w:val="002642C7"/>
    <w:rsid w:val="00267918"/>
    <w:rsid w:val="00267A52"/>
    <w:rsid w:val="00270AE8"/>
    <w:rsid w:val="0027551B"/>
    <w:rsid w:val="00275904"/>
    <w:rsid w:val="00275F9C"/>
    <w:rsid w:val="00276528"/>
    <w:rsid w:val="00281E63"/>
    <w:rsid w:val="002848CC"/>
    <w:rsid w:val="00284F41"/>
    <w:rsid w:val="00285EA3"/>
    <w:rsid w:val="00295A5B"/>
    <w:rsid w:val="002A2F7A"/>
    <w:rsid w:val="002A3715"/>
    <w:rsid w:val="002A424B"/>
    <w:rsid w:val="002A5E25"/>
    <w:rsid w:val="002B22DB"/>
    <w:rsid w:val="002B68D2"/>
    <w:rsid w:val="002C017C"/>
    <w:rsid w:val="002C1CC2"/>
    <w:rsid w:val="002C39E2"/>
    <w:rsid w:val="002C4924"/>
    <w:rsid w:val="002D07DC"/>
    <w:rsid w:val="002D1B45"/>
    <w:rsid w:val="002D2B4A"/>
    <w:rsid w:val="002D37C5"/>
    <w:rsid w:val="002D527E"/>
    <w:rsid w:val="002D5A35"/>
    <w:rsid w:val="002D753A"/>
    <w:rsid w:val="002D79FD"/>
    <w:rsid w:val="002D7CE4"/>
    <w:rsid w:val="002E1816"/>
    <w:rsid w:val="002E2989"/>
    <w:rsid w:val="002E3FB3"/>
    <w:rsid w:val="002E4EFB"/>
    <w:rsid w:val="002E73FF"/>
    <w:rsid w:val="002F19F4"/>
    <w:rsid w:val="002F386B"/>
    <w:rsid w:val="002F4954"/>
    <w:rsid w:val="00305DCC"/>
    <w:rsid w:val="003069D7"/>
    <w:rsid w:val="00306C73"/>
    <w:rsid w:val="00307C5F"/>
    <w:rsid w:val="0031238F"/>
    <w:rsid w:val="00312912"/>
    <w:rsid w:val="00312FB9"/>
    <w:rsid w:val="003200DD"/>
    <w:rsid w:val="00320257"/>
    <w:rsid w:val="00321E78"/>
    <w:rsid w:val="0032517B"/>
    <w:rsid w:val="0032650C"/>
    <w:rsid w:val="003346C5"/>
    <w:rsid w:val="00336376"/>
    <w:rsid w:val="003364C0"/>
    <w:rsid w:val="00336BC2"/>
    <w:rsid w:val="00337B88"/>
    <w:rsid w:val="0034089C"/>
    <w:rsid w:val="0034188B"/>
    <w:rsid w:val="0034783F"/>
    <w:rsid w:val="00347956"/>
    <w:rsid w:val="00350E75"/>
    <w:rsid w:val="00354D4F"/>
    <w:rsid w:val="00355D16"/>
    <w:rsid w:val="00360234"/>
    <w:rsid w:val="003616A7"/>
    <w:rsid w:val="003620DE"/>
    <w:rsid w:val="00363D42"/>
    <w:rsid w:val="00371142"/>
    <w:rsid w:val="00372FAA"/>
    <w:rsid w:val="00374999"/>
    <w:rsid w:val="00376980"/>
    <w:rsid w:val="00376C0C"/>
    <w:rsid w:val="003826C9"/>
    <w:rsid w:val="0038303E"/>
    <w:rsid w:val="00384160"/>
    <w:rsid w:val="003851DB"/>
    <w:rsid w:val="00386088"/>
    <w:rsid w:val="00386718"/>
    <w:rsid w:val="0038737F"/>
    <w:rsid w:val="003912A1"/>
    <w:rsid w:val="00391ACC"/>
    <w:rsid w:val="00391F58"/>
    <w:rsid w:val="00392DB0"/>
    <w:rsid w:val="00392FA2"/>
    <w:rsid w:val="003938FA"/>
    <w:rsid w:val="00395758"/>
    <w:rsid w:val="0039607B"/>
    <w:rsid w:val="003A3E21"/>
    <w:rsid w:val="003A3FA3"/>
    <w:rsid w:val="003A5B67"/>
    <w:rsid w:val="003B145E"/>
    <w:rsid w:val="003B421F"/>
    <w:rsid w:val="003C2E24"/>
    <w:rsid w:val="003C49B1"/>
    <w:rsid w:val="003C5C5F"/>
    <w:rsid w:val="003C7433"/>
    <w:rsid w:val="003C75B1"/>
    <w:rsid w:val="003C7DD8"/>
    <w:rsid w:val="003D0113"/>
    <w:rsid w:val="003D1B84"/>
    <w:rsid w:val="003D3383"/>
    <w:rsid w:val="003D5A38"/>
    <w:rsid w:val="003D660F"/>
    <w:rsid w:val="003D7D82"/>
    <w:rsid w:val="003E2685"/>
    <w:rsid w:val="003E26A9"/>
    <w:rsid w:val="003E3FC2"/>
    <w:rsid w:val="003E4B78"/>
    <w:rsid w:val="003F3F5A"/>
    <w:rsid w:val="003F76C8"/>
    <w:rsid w:val="004003FF"/>
    <w:rsid w:val="004015B8"/>
    <w:rsid w:val="00402DFA"/>
    <w:rsid w:val="00404E35"/>
    <w:rsid w:val="004053F5"/>
    <w:rsid w:val="00406C63"/>
    <w:rsid w:val="004132A6"/>
    <w:rsid w:val="00413D50"/>
    <w:rsid w:val="00415807"/>
    <w:rsid w:val="004158E7"/>
    <w:rsid w:val="004160D3"/>
    <w:rsid w:val="00417FA2"/>
    <w:rsid w:val="00425315"/>
    <w:rsid w:val="00431459"/>
    <w:rsid w:val="00432F93"/>
    <w:rsid w:val="00435075"/>
    <w:rsid w:val="00437B07"/>
    <w:rsid w:val="004407C7"/>
    <w:rsid w:val="0044156A"/>
    <w:rsid w:val="004435A2"/>
    <w:rsid w:val="004435F6"/>
    <w:rsid w:val="00443DE1"/>
    <w:rsid w:val="00446AD2"/>
    <w:rsid w:val="00446C2B"/>
    <w:rsid w:val="00450BD7"/>
    <w:rsid w:val="00451F32"/>
    <w:rsid w:val="004537D6"/>
    <w:rsid w:val="00461C45"/>
    <w:rsid w:val="00462A86"/>
    <w:rsid w:val="00471F31"/>
    <w:rsid w:val="0047212B"/>
    <w:rsid w:val="0047281C"/>
    <w:rsid w:val="004728FD"/>
    <w:rsid w:val="00474637"/>
    <w:rsid w:val="00480833"/>
    <w:rsid w:val="0048284E"/>
    <w:rsid w:val="00486249"/>
    <w:rsid w:val="00486A4D"/>
    <w:rsid w:val="004900CA"/>
    <w:rsid w:val="00493C56"/>
    <w:rsid w:val="004970AF"/>
    <w:rsid w:val="004970C3"/>
    <w:rsid w:val="004A0317"/>
    <w:rsid w:val="004A2117"/>
    <w:rsid w:val="004A6104"/>
    <w:rsid w:val="004B38E2"/>
    <w:rsid w:val="004B7991"/>
    <w:rsid w:val="004B7FA3"/>
    <w:rsid w:val="004C0F42"/>
    <w:rsid w:val="004C2088"/>
    <w:rsid w:val="004C715B"/>
    <w:rsid w:val="004C7605"/>
    <w:rsid w:val="004D10FA"/>
    <w:rsid w:val="004D22F1"/>
    <w:rsid w:val="004D2CBB"/>
    <w:rsid w:val="004D44AF"/>
    <w:rsid w:val="004D46B1"/>
    <w:rsid w:val="004D5028"/>
    <w:rsid w:val="004D6A05"/>
    <w:rsid w:val="004D781B"/>
    <w:rsid w:val="004E0434"/>
    <w:rsid w:val="004E4360"/>
    <w:rsid w:val="004E576E"/>
    <w:rsid w:val="004E5C60"/>
    <w:rsid w:val="004E5D0F"/>
    <w:rsid w:val="004E67CF"/>
    <w:rsid w:val="004E7286"/>
    <w:rsid w:val="004F11D3"/>
    <w:rsid w:val="004F2EC9"/>
    <w:rsid w:val="004F4128"/>
    <w:rsid w:val="004F4262"/>
    <w:rsid w:val="005003A6"/>
    <w:rsid w:val="005026E9"/>
    <w:rsid w:val="00504A5D"/>
    <w:rsid w:val="00510B84"/>
    <w:rsid w:val="0051601A"/>
    <w:rsid w:val="00516235"/>
    <w:rsid w:val="00520AE8"/>
    <w:rsid w:val="005225A5"/>
    <w:rsid w:val="00531383"/>
    <w:rsid w:val="00531CA6"/>
    <w:rsid w:val="005325BF"/>
    <w:rsid w:val="005327B0"/>
    <w:rsid w:val="005346A3"/>
    <w:rsid w:val="005360AC"/>
    <w:rsid w:val="005370A5"/>
    <w:rsid w:val="00537F60"/>
    <w:rsid w:val="0054104E"/>
    <w:rsid w:val="005425F4"/>
    <w:rsid w:val="00543D28"/>
    <w:rsid w:val="0055451E"/>
    <w:rsid w:val="00555525"/>
    <w:rsid w:val="0056000E"/>
    <w:rsid w:val="00563B8B"/>
    <w:rsid w:val="00571840"/>
    <w:rsid w:val="00572713"/>
    <w:rsid w:val="00572DAD"/>
    <w:rsid w:val="00573BC2"/>
    <w:rsid w:val="0057571A"/>
    <w:rsid w:val="0058010A"/>
    <w:rsid w:val="005812EF"/>
    <w:rsid w:val="00584105"/>
    <w:rsid w:val="00584D1E"/>
    <w:rsid w:val="005867B4"/>
    <w:rsid w:val="0059132B"/>
    <w:rsid w:val="00593812"/>
    <w:rsid w:val="00594D3E"/>
    <w:rsid w:val="0059566F"/>
    <w:rsid w:val="00595719"/>
    <w:rsid w:val="00596ED6"/>
    <w:rsid w:val="0059763B"/>
    <w:rsid w:val="005A06AB"/>
    <w:rsid w:val="005A43CA"/>
    <w:rsid w:val="005A5522"/>
    <w:rsid w:val="005A6420"/>
    <w:rsid w:val="005A7A35"/>
    <w:rsid w:val="005B0178"/>
    <w:rsid w:val="005B0686"/>
    <w:rsid w:val="005B1361"/>
    <w:rsid w:val="005B1FFE"/>
    <w:rsid w:val="005B3CFD"/>
    <w:rsid w:val="005B53DF"/>
    <w:rsid w:val="005B5FAE"/>
    <w:rsid w:val="005B6610"/>
    <w:rsid w:val="005C27F1"/>
    <w:rsid w:val="005C5526"/>
    <w:rsid w:val="005C5BA3"/>
    <w:rsid w:val="005C7D4B"/>
    <w:rsid w:val="005C7E8B"/>
    <w:rsid w:val="005D2200"/>
    <w:rsid w:val="005D2FEC"/>
    <w:rsid w:val="005D39A5"/>
    <w:rsid w:val="005D466C"/>
    <w:rsid w:val="005E0600"/>
    <w:rsid w:val="005E121B"/>
    <w:rsid w:val="005E2D86"/>
    <w:rsid w:val="005E3B38"/>
    <w:rsid w:val="005E44C9"/>
    <w:rsid w:val="005E64E0"/>
    <w:rsid w:val="005F03CB"/>
    <w:rsid w:val="005F117F"/>
    <w:rsid w:val="005F1A37"/>
    <w:rsid w:val="005F3001"/>
    <w:rsid w:val="005F4A2A"/>
    <w:rsid w:val="005F5D93"/>
    <w:rsid w:val="005F5DE1"/>
    <w:rsid w:val="005F79DD"/>
    <w:rsid w:val="006018A9"/>
    <w:rsid w:val="00601FD5"/>
    <w:rsid w:val="006047A9"/>
    <w:rsid w:val="00612384"/>
    <w:rsid w:val="00613BB3"/>
    <w:rsid w:val="00614F91"/>
    <w:rsid w:val="006206CD"/>
    <w:rsid w:val="0062076F"/>
    <w:rsid w:val="006242F6"/>
    <w:rsid w:val="00627093"/>
    <w:rsid w:val="00627678"/>
    <w:rsid w:val="00633535"/>
    <w:rsid w:val="006371D7"/>
    <w:rsid w:val="006373C6"/>
    <w:rsid w:val="00642A22"/>
    <w:rsid w:val="00642F92"/>
    <w:rsid w:val="006456C3"/>
    <w:rsid w:val="00651A8E"/>
    <w:rsid w:val="00656184"/>
    <w:rsid w:val="00656FF3"/>
    <w:rsid w:val="00660B2F"/>
    <w:rsid w:val="00660EAB"/>
    <w:rsid w:val="006663BB"/>
    <w:rsid w:val="00666983"/>
    <w:rsid w:val="00666CAD"/>
    <w:rsid w:val="006672FA"/>
    <w:rsid w:val="00667BC6"/>
    <w:rsid w:val="0067002B"/>
    <w:rsid w:val="00672612"/>
    <w:rsid w:val="00676E26"/>
    <w:rsid w:val="00681A63"/>
    <w:rsid w:val="00682E44"/>
    <w:rsid w:val="00684E72"/>
    <w:rsid w:val="00685884"/>
    <w:rsid w:val="00686900"/>
    <w:rsid w:val="00686D0A"/>
    <w:rsid w:val="0069217B"/>
    <w:rsid w:val="00692D2D"/>
    <w:rsid w:val="0069579D"/>
    <w:rsid w:val="00695B22"/>
    <w:rsid w:val="0069625A"/>
    <w:rsid w:val="00696EB5"/>
    <w:rsid w:val="006A0C4E"/>
    <w:rsid w:val="006A285D"/>
    <w:rsid w:val="006A3BBF"/>
    <w:rsid w:val="006A4441"/>
    <w:rsid w:val="006B004C"/>
    <w:rsid w:val="006B0A02"/>
    <w:rsid w:val="006B0FAB"/>
    <w:rsid w:val="006B1F73"/>
    <w:rsid w:val="006B3259"/>
    <w:rsid w:val="006B4136"/>
    <w:rsid w:val="006B4AAF"/>
    <w:rsid w:val="006B67A3"/>
    <w:rsid w:val="006C07B4"/>
    <w:rsid w:val="006C5A20"/>
    <w:rsid w:val="006D1729"/>
    <w:rsid w:val="006D33DD"/>
    <w:rsid w:val="006D3D3C"/>
    <w:rsid w:val="006D6BA0"/>
    <w:rsid w:val="006E0907"/>
    <w:rsid w:val="006E1BE5"/>
    <w:rsid w:val="006E44BE"/>
    <w:rsid w:val="006E5504"/>
    <w:rsid w:val="006F1191"/>
    <w:rsid w:val="006F22E3"/>
    <w:rsid w:val="006F65E3"/>
    <w:rsid w:val="006F6FB8"/>
    <w:rsid w:val="00700968"/>
    <w:rsid w:val="00700E0D"/>
    <w:rsid w:val="00702855"/>
    <w:rsid w:val="00706E2F"/>
    <w:rsid w:val="00707D26"/>
    <w:rsid w:val="00712266"/>
    <w:rsid w:val="007139FC"/>
    <w:rsid w:val="00713DBA"/>
    <w:rsid w:val="0071610B"/>
    <w:rsid w:val="007162D1"/>
    <w:rsid w:val="00716478"/>
    <w:rsid w:val="00720147"/>
    <w:rsid w:val="0072036A"/>
    <w:rsid w:val="0072151E"/>
    <w:rsid w:val="0072241A"/>
    <w:rsid w:val="00723464"/>
    <w:rsid w:val="0073207B"/>
    <w:rsid w:val="00733255"/>
    <w:rsid w:val="00734C23"/>
    <w:rsid w:val="007413C5"/>
    <w:rsid w:val="0074385A"/>
    <w:rsid w:val="00744D2E"/>
    <w:rsid w:val="00745843"/>
    <w:rsid w:val="00745937"/>
    <w:rsid w:val="00745FBE"/>
    <w:rsid w:val="007547D8"/>
    <w:rsid w:val="0075726E"/>
    <w:rsid w:val="007577B4"/>
    <w:rsid w:val="0076064E"/>
    <w:rsid w:val="00760853"/>
    <w:rsid w:val="00762F6C"/>
    <w:rsid w:val="007634C8"/>
    <w:rsid w:val="00765248"/>
    <w:rsid w:val="00771C27"/>
    <w:rsid w:val="00772BB6"/>
    <w:rsid w:val="00774057"/>
    <w:rsid w:val="00775AD3"/>
    <w:rsid w:val="0078032F"/>
    <w:rsid w:val="00787B4E"/>
    <w:rsid w:val="00790DD8"/>
    <w:rsid w:val="00792935"/>
    <w:rsid w:val="007950D3"/>
    <w:rsid w:val="007A2BFA"/>
    <w:rsid w:val="007A5624"/>
    <w:rsid w:val="007A5B60"/>
    <w:rsid w:val="007A6011"/>
    <w:rsid w:val="007A78CC"/>
    <w:rsid w:val="007B1034"/>
    <w:rsid w:val="007B220D"/>
    <w:rsid w:val="007B23C2"/>
    <w:rsid w:val="007B5AF4"/>
    <w:rsid w:val="007C3D0E"/>
    <w:rsid w:val="007C4E14"/>
    <w:rsid w:val="007D1C2C"/>
    <w:rsid w:val="007D3A8F"/>
    <w:rsid w:val="007D4C8E"/>
    <w:rsid w:val="007D5F73"/>
    <w:rsid w:val="007D6171"/>
    <w:rsid w:val="007E0DE4"/>
    <w:rsid w:val="007E1492"/>
    <w:rsid w:val="007E26C7"/>
    <w:rsid w:val="007E3FD0"/>
    <w:rsid w:val="007F2A4C"/>
    <w:rsid w:val="007F462B"/>
    <w:rsid w:val="007F4F0D"/>
    <w:rsid w:val="007F6C22"/>
    <w:rsid w:val="007F7E0E"/>
    <w:rsid w:val="007F7F95"/>
    <w:rsid w:val="0080088E"/>
    <w:rsid w:val="0080089A"/>
    <w:rsid w:val="00801414"/>
    <w:rsid w:val="008055C8"/>
    <w:rsid w:val="00810A83"/>
    <w:rsid w:val="00815FFD"/>
    <w:rsid w:val="00821C21"/>
    <w:rsid w:val="008252EB"/>
    <w:rsid w:val="00827438"/>
    <w:rsid w:val="008301FD"/>
    <w:rsid w:val="00833B84"/>
    <w:rsid w:val="00834071"/>
    <w:rsid w:val="00834EBA"/>
    <w:rsid w:val="00836579"/>
    <w:rsid w:val="00840385"/>
    <w:rsid w:val="00840DC0"/>
    <w:rsid w:val="008431DC"/>
    <w:rsid w:val="00843C89"/>
    <w:rsid w:val="00844F2E"/>
    <w:rsid w:val="0084507C"/>
    <w:rsid w:val="00850ADD"/>
    <w:rsid w:val="0085239A"/>
    <w:rsid w:val="00852EA9"/>
    <w:rsid w:val="008548AE"/>
    <w:rsid w:val="008609CD"/>
    <w:rsid w:val="00863020"/>
    <w:rsid w:val="0086333F"/>
    <w:rsid w:val="00871ECB"/>
    <w:rsid w:val="00872CE7"/>
    <w:rsid w:val="00873C34"/>
    <w:rsid w:val="00875D9E"/>
    <w:rsid w:val="0088306E"/>
    <w:rsid w:val="00885619"/>
    <w:rsid w:val="00885839"/>
    <w:rsid w:val="00891B16"/>
    <w:rsid w:val="008928E9"/>
    <w:rsid w:val="00893721"/>
    <w:rsid w:val="00894E8D"/>
    <w:rsid w:val="0089576C"/>
    <w:rsid w:val="008A3A4B"/>
    <w:rsid w:val="008A4B17"/>
    <w:rsid w:val="008A675B"/>
    <w:rsid w:val="008A6EA5"/>
    <w:rsid w:val="008A7895"/>
    <w:rsid w:val="008C20AE"/>
    <w:rsid w:val="008C304D"/>
    <w:rsid w:val="008C61E6"/>
    <w:rsid w:val="008D545A"/>
    <w:rsid w:val="008D57D5"/>
    <w:rsid w:val="008D6C16"/>
    <w:rsid w:val="008D78EB"/>
    <w:rsid w:val="008E1C6F"/>
    <w:rsid w:val="008E385C"/>
    <w:rsid w:val="008E3ABC"/>
    <w:rsid w:val="008E4162"/>
    <w:rsid w:val="008E7FFB"/>
    <w:rsid w:val="008F013A"/>
    <w:rsid w:val="008F38B3"/>
    <w:rsid w:val="008F6F9E"/>
    <w:rsid w:val="00900760"/>
    <w:rsid w:val="00904810"/>
    <w:rsid w:val="009104B7"/>
    <w:rsid w:val="00913489"/>
    <w:rsid w:val="00914063"/>
    <w:rsid w:val="00920A71"/>
    <w:rsid w:val="00921B51"/>
    <w:rsid w:val="00923C69"/>
    <w:rsid w:val="00924D75"/>
    <w:rsid w:val="009267C3"/>
    <w:rsid w:val="009267C4"/>
    <w:rsid w:val="009308D6"/>
    <w:rsid w:val="009323B1"/>
    <w:rsid w:val="0093406E"/>
    <w:rsid w:val="00935A9E"/>
    <w:rsid w:val="00935C13"/>
    <w:rsid w:val="00936C99"/>
    <w:rsid w:val="00943057"/>
    <w:rsid w:val="00944396"/>
    <w:rsid w:val="009472C0"/>
    <w:rsid w:val="0095110E"/>
    <w:rsid w:val="00952137"/>
    <w:rsid w:val="00961696"/>
    <w:rsid w:val="00961F9C"/>
    <w:rsid w:val="00962580"/>
    <w:rsid w:val="009627B4"/>
    <w:rsid w:val="009628A7"/>
    <w:rsid w:val="00962D40"/>
    <w:rsid w:val="00966790"/>
    <w:rsid w:val="00966A2D"/>
    <w:rsid w:val="009715BD"/>
    <w:rsid w:val="00973763"/>
    <w:rsid w:val="00977716"/>
    <w:rsid w:val="00977F50"/>
    <w:rsid w:val="00983AAF"/>
    <w:rsid w:val="009852CE"/>
    <w:rsid w:val="00986521"/>
    <w:rsid w:val="00986633"/>
    <w:rsid w:val="00987300"/>
    <w:rsid w:val="0098736C"/>
    <w:rsid w:val="00987DFA"/>
    <w:rsid w:val="00991554"/>
    <w:rsid w:val="00991A48"/>
    <w:rsid w:val="00996087"/>
    <w:rsid w:val="009A13A2"/>
    <w:rsid w:val="009A54D2"/>
    <w:rsid w:val="009B10CF"/>
    <w:rsid w:val="009B269B"/>
    <w:rsid w:val="009B2F7A"/>
    <w:rsid w:val="009B6607"/>
    <w:rsid w:val="009C17AD"/>
    <w:rsid w:val="009C6FEA"/>
    <w:rsid w:val="009D0B90"/>
    <w:rsid w:val="009D15DD"/>
    <w:rsid w:val="009D6B60"/>
    <w:rsid w:val="009D6D47"/>
    <w:rsid w:val="009D7400"/>
    <w:rsid w:val="009E57BA"/>
    <w:rsid w:val="009F0250"/>
    <w:rsid w:val="009F2862"/>
    <w:rsid w:val="009F2E92"/>
    <w:rsid w:val="009F6C2E"/>
    <w:rsid w:val="009F7699"/>
    <w:rsid w:val="009F779F"/>
    <w:rsid w:val="009F7EC8"/>
    <w:rsid w:val="00A04A71"/>
    <w:rsid w:val="00A05819"/>
    <w:rsid w:val="00A07424"/>
    <w:rsid w:val="00A07813"/>
    <w:rsid w:val="00A105FC"/>
    <w:rsid w:val="00A11043"/>
    <w:rsid w:val="00A11383"/>
    <w:rsid w:val="00A138E2"/>
    <w:rsid w:val="00A14056"/>
    <w:rsid w:val="00A14374"/>
    <w:rsid w:val="00A20D52"/>
    <w:rsid w:val="00A24419"/>
    <w:rsid w:val="00A270BF"/>
    <w:rsid w:val="00A2751A"/>
    <w:rsid w:val="00A33ED4"/>
    <w:rsid w:val="00A4019A"/>
    <w:rsid w:val="00A460BB"/>
    <w:rsid w:val="00A469F9"/>
    <w:rsid w:val="00A53A8A"/>
    <w:rsid w:val="00A548D8"/>
    <w:rsid w:val="00A56629"/>
    <w:rsid w:val="00A56747"/>
    <w:rsid w:val="00A628CC"/>
    <w:rsid w:val="00A62E86"/>
    <w:rsid w:val="00A657C2"/>
    <w:rsid w:val="00A66B0C"/>
    <w:rsid w:val="00A66C44"/>
    <w:rsid w:val="00A715EE"/>
    <w:rsid w:val="00A7173C"/>
    <w:rsid w:val="00A733F4"/>
    <w:rsid w:val="00A75A0E"/>
    <w:rsid w:val="00A77FA4"/>
    <w:rsid w:val="00A814B3"/>
    <w:rsid w:val="00A83CD8"/>
    <w:rsid w:val="00A84F8A"/>
    <w:rsid w:val="00A86E08"/>
    <w:rsid w:val="00A91ED6"/>
    <w:rsid w:val="00A920BE"/>
    <w:rsid w:val="00A92BD2"/>
    <w:rsid w:val="00A9395E"/>
    <w:rsid w:val="00A95AF0"/>
    <w:rsid w:val="00A96722"/>
    <w:rsid w:val="00AA04C8"/>
    <w:rsid w:val="00AA1BBA"/>
    <w:rsid w:val="00AA387E"/>
    <w:rsid w:val="00AB50BB"/>
    <w:rsid w:val="00AC005D"/>
    <w:rsid w:val="00AC1597"/>
    <w:rsid w:val="00AC31A5"/>
    <w:rsid w:val="00AC3E3D"/>
    <w:rsid w:val="00AC5A3C"/>
    <w:rsid w:val="00AC5AD7"/>
    <w:rsid w:val="00AC5F88"/>
    <w:rsid w:val="00AC7977"/>
    <w:rsid w:val="00AD00E3"/>
    <w:rsid w:val="00AD1291"/>
    <w:rsid w:val="00AD1EE0"/>
    <w:rsid w:val="00AD28F6"/>
    <w:rsid w:val="00AD3095"/>
    <w:rsid w:val="00AD5243"/>
    <w:rsid w:val="00AD7E36"/>
    <w:rsid w:val="00AE178E"/>
    <w:rsid w:val="00AE2AD1"/>
    <w:rsid w:val="00AE4ECC"/>
    <w:rsid w:val="00AE622D"/>
    <w:rsid w:val="00AE7B97"/>
    <w:rsid w:val="00AF3685"/>
    <w:rsid w:val="00B00024"/>
    <w:rsid w:val="00B03EB2"/>
    <w:rsid w:val="00B0538D"/>
    <w:rsid w:val="00B063AF"/>
    <w:rsid w:val="00B0723D"/>
    <w:rsid w:val="00B2370E"/>
    <w:rsid w:val="00B24BA6"/>
    <w:rsid w:val="00B251C8"/>
    <w:rsid w:val="00B25A81"/>
    <w:rsid w:val="00B336BA"/>
    <w:rsid w:val="00B345F7"/>
    <w:rsid w:val="00B34C2B"/>
    <w:rsid w:val="00B3592A"/>
    <w:rsid w:val="00B35DE1"/>
    <w:rsid w:val="00B369F8"/>
    <w:rsid w:val="00B41851"/>
    <w:rsid w:val="00B45A9B"/>
    <w:rsid w:val="00B50A67"/>
    <w:rsid w:val="00B513C5"/>
    <w:rsid w:val="00B52D49"/>
    <w:rsid w:val="00B53B3C"/>
    <w:rsid w:val="00B55B3F"/>
    <w:rsid w:val="00B562C6"/>
    <w:rsid w:val="00B60836"/>
    <w:rsid w:val="00B60EF8"/>
    <w:rsid w:val="00B65674"/>
    <w:rsid w:val="00B67738"/>
    <w:rsid w:val="00B7036F"/>
    <w:rsid w:val="00B7139E"/>
    <w:rsid w:val="00B74E67"/>
    <w:rsid w:val="00B752B9"/>
    <w:rsid w:val="00B75539"/>
    <w:rsid w:val="00B85F38"/>
    <w:rsid w:val="00B876B5"/>
    <w:rsid w:val="00B90575"/>
    <w:rsid w:val="00B90F67"/>
    <w:rsid w:val="00B91F3A"/>
    <w:rsid w:val="00B966A1"/>
    <w:rsid w:val="00BA3AC5"/>
    <w:rsid w:val="00BB4529"/>
    <w:rsid w:val="00BB668F"/>
    <w:rsid w:val="00BC00C1"/>
    <w:rsid w:val="00BC2C38"/>
    <w:rsid w:val="00BC35F3"/>
    <w:rsid w:val="00BC4DED"/>
    <w:rsid w:val="00BC53B0"/>
    <w:rsid w:val="00BD2D7C"/>
    <w:rsid w:val="00BD4DC6"/>
    <w:rsid w:val="00BD5EA6"/>
    <w:rsid w:val="00BE0224"/>
    <w:rsid w:val="00BE22F4"/>
    <w:rsid w:val="00BE4B50"/>
    <w:rsid w:val="00BE79D3"/>
    <w:rsid w:val="00BF3351"/>
    <w:rsid w:val="00BF5BC2"/>
    <w:rsid w:val="00C01E63"/>
    <w:rsid w:val="00C02F28"/>
    <w:rsid w:val="00C06C34"/>
    <w:rsid w:val="00C075ED"/>
    <w:rsid w:val="00C11EF2"/>
    <w:rsid w:val="00C14F77"/>
    <w:rsid w:val="00C15DBA"/>
    <w:rsid w:val="00C1751F"/>
    <w:rsid w:val="00C21469"/>
    <w:rsid w:val="00C21A03"/>
    <w:rsid w:val="00C2235A"/>
    <w:rsid w:val="00C2247F"/>
    <w:rsid w:val="00C22628"/>
    <w:rsid w:val="00C256A6"/>
    <w:rsid w:val="00C25772"/>
    <w:rsid w:val="00C30443"/>
    <w:rsid w:val="00C30500"/>
    <w:rsid w:val="00C30A58"/>
    <w:rsid w:val="00C30BE8"/>
    <w:rsid w:val="00C315D2"/>
    <w:rsid w:val="00C33EF3"/>
    <w:rsid w:val="00C40487"/>
    <w:rsid w:val="00C41D51"/>
    <w:rsid w:val="00C4478D"/>
    <w:rsid w:val="00C454BB"/>
    <w:rsid w:val="00C45C64"/>
    <w:rsid w:val="00C47BFF"/>
    <w:rsid w:val="00C54DDF"/>
    <w:rsid w:val="00C54F43"/>
    <w:rsid w:val="00C57DFD"/>
    <w:rsid w:val="00C6076E"/>
    <w:rsid w:val="00C618F3"/>
    <w:rsid w:val="00C619CC"/>
    <w:rsid w:val="00C636ED"/>
    <w:rsid w:val="00C64557"/>
    <w:rsid w:val="00C665B2"/>
    <w:rsid w:val="00C6771A"/>
    <w:rsid w:val="00C708BB"/>
    <w:rsid w:val="00C73487"/>
    <w:rsid w:val="00C74089"/>
    <w:rsid w:val="00C760E3"/>
    <w:rsid w:val="00C76803"/>
    <w:rsid w:val="00C80043"/>
    <w:rsid w:val="00C80DC5"/>
    <w:rsid w:val="00C839F8"/>
    <w:rsid w:val="00C844D1"/>
    <w:rsid w:val="00C854D1"/>
    <w:rsid w:val="00C86667"/>
    <w:rsid w:val="00C912B9"/>
    <w:rsid w:val="00C93A61"/>
    <w:rsid w:val="00C95F08"/>
    <w:rsid w:val="00C973D1"/>
    <w:rsid w:val="00C97631"/>
    <w:rsid w:val="00C97F42"/>
    <w:rsid w:val="00CA04F8"/>
    <w:rsid w:val="00CA1E9C"/>
    <w:rsid w:val="00CA309F"/>
    <w:rsid w:val="00CA3577"/>
    <w:rsid w:val="00CA63A9"/>
    <w:rsid w:val="00CB41C5"/>
    <w:rsid w:val="00CB4A82"/>
    <w:rsid w:val="00CB51D8"/>
    <w:rsid w:val="00CB5C2C"/>
    <w:rsid w:val="00CB6106"/>
    <w:rsid w:val="00CC193C"/>
    <w:rsid w:val="00CC243F"/>
    <w:rsid w:val="00CC3F76"/>
    <w:rsid w:val="00CC4122"/>
    <w:rsid w:val="00CD0904"/>
    <w:rsid w:val="00CD37B9"/>
    <w:rsid w:val="00CD45DF"/>
    <w:rsid w:val="00CD4698"/>
    <w:rsid w:val="00CD4ED5"/>
    <w:rsid w:val="00CE036A"/>
    <w:rsid w:val="00CE3BC7"/>
    <w:rsid w:val="00CE59F5"/>
    <w:rsid w:val="00CF0E47"/>
    <w:rsid w:val="00CF1B50"/>
    <w:rsid w:val="00CF21CD"/>
    <w:rsid w:val="00CF2AA0"/>
    <w:rsid w:val="00CF5847"/>
    <w:rsid w:val="00CF5852"/>
    <w:rsid w:val="00CF639C"/>
    <w:rsid w:val="00D05545"/>
    <w:rsid w:val="00D066DC"/>
    <w:rsid w:val="00D124FE"/>
    <w:rsid w:val="00D136BD"/>
    <w:rsid w:val="00D146A4"/>
    <w:rsid w:val="00D1539E"/>
    <w:rsid w:val="00D16228"/>
    <w:rsid w:val="00D223C9"/>
    <w:rsid w:val="00D27AC6"/>
    <w:rsid w:val="00D30688"/>
    <w:rsid w:val="00D30ADF"/>
    <w:rsid w:val="00D31D07"/>
    <w:rsid w:val="00D33757"/>
    <w:rsid w:val="00D36225"/>
    <w:rsid w:val="00D363AD"/>
    <w:rsid w:val="00D40297"/>
    <w:rsid w:val="00D4109E"/>
    <w:rsid w:val="00D41800"/>
    <w:rsid w:val="00D41DEB"/>
    <w:rsid w:val="00D44DC5"/>
    <w:rsid w:val="00D5081C"/>
    <w:rsid w:val="00D52B5C"/>
    <w:rsid w:val="00D54504"/>
    <w:rsid w:val="00D55712"/>
    <w:rsid w:val="00D55CD7"/>
    <w:rsid w:val="00D61300"/>
    <w:rsid w:val="00D653E4"/>
    <w:rsid w:val="00D668BC"/>
    <w:rsid w:val="00D677F2"/>
    <w:rsid w:val="00D67AE0"/>
    <w:rsid w:val="00D704A8"/>
    <w:rsid w:val="00D70EC4"/>
    <w:rsid w:val="00D70EFC"/>
    <w:rsid w:val="00D72E11"/>
    <w:rsid w:val="00D7435D"/>
    <w:rsid w:val="00D80B37"/>
    <w:rsid w:val="00D817A6"/>
    <w:rsid w:val="00D826B9"/>
    <w:rsid w:val="00D8285E"/>
    <w:rsid w:val="00D8368F"/>
    <w:rsid w:val="00D83DEB"/>
    <w:rsid w:val="00D85F05"/>
    <w:rsid w:val="00D940C6"/>
    <w:rsid w:val="00D9485E"/>
    <w:rsid w:val="00D95580"/>
    <w:rsid w:val="00DA3A23"/>
    <w:rsid w:val="00DA3B4A"/>
    <w:rsid w:val="00DA7B46"/>
    <w:rsid w:val="00DB111E"/>
    <w:rsid w:val="00DB3179"/>
    <w:rsid w:val="00DB346E"/>
    <w:rsid w:val="00DB3C86"/>
    <w:rsid w:val="00DB3DD3"/>
    <w:rsid w:val="00DB49EE"/>
    <w:rsid w:val="00DB5D15"/>
    <w:rsid w:val="00DC3996"/>
    <w:rsid w:val="00DC4B41"/>
    <w:rsid w:val="00DD01B6"/>
    <w:rsid w:val="00DD5821"/>
    <w:rsid w:val="00DD5BEF"/>
    <w:rsid w:val="00DD60F1"/>
    <w:rsid w:val="00DD767A"/>
    <w:rsid w:val="00DE2147"/>
    <w:rsid w:val="00DE245E"/>
    <w:rsid w:val="00DE582A"/>
    <w:rsid w:val="00DE658B"/>
    <w:rsid w:val="00DE6618"/>
    <w:rsid w:val="00DE7944"/>
    <w:rsid w:val="00DF1FCE"/>
    <w:rsid w:val="00DF69DE"/>
    <w:rsid w:val="00E00B65"/>
    <w:rsid w:val="00E014D1"/>
    <w:rsid w:val="00E03B5D"/>
    <w:rsid w:val="00E04430"/>
    <w:rsid w:val="00E04FBB"/>
    <w:rsid w:val="00E05E5F"/>
    <w:rsid w:val="00E13DC7"/>
    <w:rsid w:val="00E15450"/>
    <w:rsid w:val="00E20545"/>
    <w:rsid w:val="00E21A36"/>
    <w:rsid w:val="00E21DE4"/>
    <w:rsid w:val="00E21EBD"/>
    <w:rsid w:val="00E26977"/>
    <w:rsid w:val="00E32CCB"/>
    <w:rsid w:val="00E3477D"/>
    <w:rsid w:val="00E35E17"/>
    <w:rsid w:val="00E41A45"/>
    <w:rsid w:val="00E4527C"/>
    <w:rsid w:val="00E51A8E"/>
    <w:rsid w:val="00E52ADD"/>
    <w:rsid w:val="00E54E03"/>
    <w:rsid w:val="00E555BA"/>
    <w:rsid w:val="00E62B0F"/>
    <w:rsid w:val="00E63309"/>
    <w:rsid w:val="00E706B3"/>
    <w:rsid w:val="00E711AB"/>
    <w:rsid w:val="00E73D30"/>
    <w:rsid w:val="00E74A05"/>
    <w:rsid w:val="00E74E0E"/>
    <w:rsid w:val="00E77002"/>
    <w:rsid w:val="00E80F5B"/>
    <w:rsid w:val="00E845EC"/>
    <w:rsid w:val="00E87B44"/>
    <w:rsid w:val="00E933AC"/>
    <w:rsid w:val="00E95221"/>
    <w:rsid w:val="00E95E91"/>
    <w:rsid w:val="00E969C8"/>
    <w:rsid w:val="00E96C3D"/>
    <w:rsid w:val="00EA330A"/>
    <w:rsid w:val="00EA5370"/>
    <w:rsid w:val="00EA655E"/>
    <w:rsid w:val="00EB14FD"/>
    <w:rsid w:val="00EB1C44"/>
    <w:rsid w:val="00EC0001"/>
    <w:rsid w:val="00EC2571"/>
    <w:rsid w:val="00EC3059"/>
    <w:rsid w:val="00EC3251"/>
    <w:rsid w:val="00EC4E62"/>
    <w:rsid w:val="00EC58C7"/>
    <w:rsid w:val="00EC5CB7"/>
    <w:rsid w:val="00ED0EC7"/>
    <w:rsid w:val="00ED4741"/>
    <w:rsid w:val="00ED607C"/>
    <w:rsid w:val="00ED699B"/>
    <w:rsid w:val="00ED7ADC"/>
    <w:rsid w:val="00EE1953"/>
    <w:rsid w:val="00EE1E5A"/>
    <w:rsid w:val="00EE3667"/>
    <w:rsid w:val="00EE3806"/>
    <w:rsid w:val="00EE5096"/>
    <w:rsid w:val="00EE7DC2"/>
    <w:rsid w:val="00EF1449"/>
    <w:rsid w:val="00EF1D3E"/>
    <w:rsid w:val="00EF3E91"/>
    <w:rsid w:val="00F00414"/>
    <w:rsid w:val="00F00D71"/>
    <w:rsid w:val="00F02180"/>
    <w:rsid w:val="00F12042"/>
    <w:rsid w:val="00F126A9"/>
    <w:rsid w:val="00F150CB"/>
    <w:rsid w:val="00F17C6D"/>
    <w:rsid w:val="00F20B3C"/>
    <w:rsid w:val="00F21334"/>
    <w:rsid w:val="00F21683"/>
    <w:rsid w:val="00F21A96"/>
    <w:rsid w:val="00F22B37"/>
    <w:rsid w:val="00F243FA"/>
    <w:rsid w:val="00F246B5"/>
    <w:rsid w:val="00F27E75"/>
    <w:rsid w:val="00F32ED2"/>
    <w:rsid w:val="00F34693"/>
    <w:rsid w:val="00F370F3"/>
    <w:rsid w:val="00F43236"/>
    <w:rsid w:val="00F4367E"/>
    <w:rsid w:val="00F51517"/>
    <w:rsid w:val="00F53ED4"/>
    <w:rsid w:val="00F56A1F"/>
    <w:rsid w:val="00F56EE1"/>
    <w:rsid w:val="00F57FEE"/>
    <w:rsid w:val="00F607A6"/>
    <w:rsid w:val="00F611B5"/>
    <w:rsid w:val="00F62794"/>
    <w:rsid w:val="00F641E1"/>
    <w:rsid w:val="00F65206"/>
    <w:rsid w:val="00F67601"/>
    <w:rsid w:val="00F7110B"/>
    <w:rsid w:val="00F71FC5"/>
    <w:rsid w:val="00F75E1C"/>
    <w:rsid w:val="00F7707A"/>
    <w:rsid w:val="00F80BA4"/>
    <w:rsid w:val="00F81420"/>
    <w:rsid w:val="00F834BF"/>
    <w:rsid w:val="00F9052C"/>
    <w:rsid w:val="00F90F27"/>
    <w:rsid w:val="00F9243F"/>
    <w:rsid w:val="00F94139"/>
    <w:rsid w:val="00FA54E4"/>
    <w:rsid w:val="00FB1686"/>
    <w:rsid w:val="00FB3710"/>
    <w:rsid w:val="00FB3C81"/>
    <w:rsid w:val="00FB3F93"/>
    <w:rsid w:val="00FB4397"/>
    <w:rsid w:val="00FB6ACF"/>
    <w:rsid w:val="00FC0C37"/>
    <w:rsid w:val="00FC21D3"/>
    <w:rsid w:val="00FC32AF"/>
    <w:rsid w:val="00FC6574"/>
    <w:rsid w:val="00FD2062"/>
    <w:rsid w:val="00FD5B1F"/>
    <w:rsid w:val="00FD73DB"/>
    <w:rsid w:val="00FD7979"/>
    <w:rsid w:val="00FE373D"/>
    <w:rsid w:val="00FE3F49"/>
    <w:rsid w:val="00FF1DA3"/>
    <w:rsid w:val="00FF41DD"/>
    <w:rsid w:val="00FF4379"/>
    <w:rsid w:val="00FF5A07"/>
    <w:rsid w:val="00FF60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904"/>
  </w:style>
  <w:style w:type="paragraph" w:styleId="Heading3">
    <w:name w:val="heading 3"/>
    <w:basedOn w:val="Normal"/>
    <w:link w:val="Heading3Char"/>
    <w:uiPriority w:val="9"/>
    <w:qFormat/>
    <w:rsid w:val="003202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025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20257"/>
  </w:style>
  <w:style w:type="paragraph" w:styleId="NormalWeb">
    <w:name w:val="Normal (Web)"/>
    <w:basedOn w:val="Normal"/>
    <w:uiPriority w:val="99"/>
    <w:semiHidden/>
    <w:unhideWhenUsed/>
    <w:rsid w:val="003202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0257"/>
    <w:pPr>
      <w:ind w:left="720"/>
      <w:contextualSpacing/>
    </w:pPr>
  </w:style>
  <w:style w:type="paragraph" w:styleId="BalloonText">
    <w:name w:val="Balloon Text"/>
    <w:basedOn w:val="Normal"/>
    <w:link w:val="BalloonTextChar"/>
    <w:uiPriority w:val="99"/>
    <w:semiHidden/>
    <w:unhideWhenUsed/>
    <w:rsid w:val="00320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2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071350">
      <w:bodyDiv w:val="1"/>
      <w:marLeft w:val="0"/>
      <w:marRight w:val="0"/>
      <w:marTop w:val="0"/>
      <w:marBottom w:val="0"/>
      <w:divBdr>
        <w:top w:val="none" w:sz="0" w:space="0" w:color="auto"/>
        <w:left w:val="none" w:sz="0" w:space="0" w:color="auto"/>
        <w:bottom w:val="none" w:sz="0" w:space="0" w:color="auto"/>
        <w:right w:val="none" w:sz="0" w:space="0" w:color="auto"/>
      </w:divBdr>
    </w:div>
    <w:div w:id="748422777">
      <w:bodyDiv w:val="1"/>
      <w:marLeft w:val="0"/>
      <w:marRight w:val="0"/>
      <w:marTop w:val="0"/>
      <w:marBottom w:val="0"/>
      <w:divBdr>
        <w:top w:val="none" w:sz="0" w:space="0" w:color="auto"/>
        <w:left w:val="none" w:sz="0" w:space="0" w:color="auto"/>
        <w:bottom w:val="none" w:sz="0" w:space="0" w:color="auto"/>
        <w:right w:val="none" w:sz="0" w:space="0" w:color="auto"/>
      </w:divBdr>
    </w:div>
    <w:div w:id="776606751">
      <w:bodyDiv w:val="1"/>
      <w:marLeft w:val="0"/>
      <w:marRight w:val="0"/>
      <w:marTop w:val="0"/>
      <w:marBottom w:val="0"/>
      <w:divBdr>
        <w:top w:val="none" w:sz="0" w:space="0" w:color="auto"/>
        <w:left w:val="none" w:sz="0" w:space="0" w:color="auto"/>
        <w:bottom w:val="none" w:sz="0" w:space="0" w:color="auto"/>
        <w:right w:val="none" w:sz="0" w:space="0" w:color="auto"/>
      </w:divBdr>
    </w:div>
    <w:div w:id="1044675239">
      <w:bodyDiv w:val="1"/>
      <w:marLeft w:val="0"/>
      <w:marRight w:val="0"/>
      <w:marTop w:val="0"/>
      <w:marBottom w:val="0"/>
      <w:divBdr>
        <w:top w:val="none" w:sz="0" w:space="0" w:color="auto"/>
        <w:left w:val="none" w:sz="0" w:space="0" w:color="auto"/>
        <w:bottom w:val="none" w:sz="0" w:space="0" w:color="auto"/>
        <w:right w:val="none" w:sz="0" w:space="0" w:color="auto"/>
      </w:divBdr>
    </w:div>
    <w:div w:id="1202473319">
      <w:bodyDiv w:val="1"/>
      <w:marLeft w:val="0"/>
      <w:marRight w:val="0"/>
      <w:marTop w:val="0"/>
      <w:marBottom w:val="0"/>
      <w:divBdr>
        <w:top w:val="none" w:sz="0" w:space="0" w:color="auto"/>
        <w:left w:val="none" w:sz="0" w:space="0" w:color="auto"/>
        <w:bottom w:val="none" w:sz="0" w:space="0" w:color="auto"/>
        <w:right w:val="none" w:sz="0" w:space="0" w:color="auto"/>
      </w:divBdr>
    </w:div>
    <w:div w:id="1359741862">
      <w:bodyDiv w:val="1"/>
      <w:marLeft w:val="0"/>
      <w:marRight w:val="0"/>
      <w:marTop w:val="0"/>
      <w:marBottom w:val="0"/>
      <w:divBdr>
        <w:top w:val="none" w:sz="0" w:space="0" w:color="auto"/>
        <w:left w:val="none" w:sz="0" w:space="0" w:color="auto"/>
        <w:bottom w:val="none" w:sz="0" w:space="0" w:color="auto"/>
        <w:right w:val="none" w:sz="0" w:space="0" w:color="auto"/>
      </w:divBdr>
    </w:div>
    <w:div w:id="16288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Bismillah</dc:creator>
  <cp:lastModifiedBy>Bismillah</cp:lastModifiedBy>
  <cp:revision>1</cp:revision>
  <cp:lastPrinted>2012-12-05T02:01:00Z</cp:lastPrinted>
  <dcterms:created xsi:type="dcterms:W3CDTF">2012-12-05T01:46:00Z</dcterms:created>
  <dcterms:modified xsi:type="dcterms:W3CDTF">2012-12-05T02:05:00Z</dcterms:modified>
</cp:coreProperties>
</file>